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E0" w:rsidRDefault="004178E0">
      <w:pPr>
        <w:spacing w:before="8" w:after="0" w:line="100" w:lineRule="exact"/>
        <w:rPr>
          <w:sz w:val="10"/>
          <w:szCs w:val="10"/>
        </w:rPr>
      </w:pPr>
    </w:p>
    <w:p w:rsidR="004178E0" w:rsidRDefault="002230E1">
      <w:pPr>
        <w:spacing w:after="0" w:line="240" w:lineRule="auto"/>
        <w:ind w:left="120" w:right="-20"/>
        <w:rPr>
          <w:rFonts w:ascii="Times New Roman" w:eastAsia="Times New Roman" w:hAnsi="Times New Roman" w:cs="Times New Roman"/>
          <w:sz w:val="20"/>
          <w:szCs w:val="20"/>
        </w:rPr>
      </w:pPr>
      <w:r w:rsidRPr="00B8568C">
        <w:rPr>
          <w:rFonts w:ascii="Times New Roman" w:eastAsia="Times New Roman" w:hAnsi="Times New Roman" w:cs="Times New Roman"/>
          <w:noProof/>
          <w:sz w:val="20"/>
          <w:szCs w:val="20"/>
          <w:lang w:val="en-AU" w:eastAsia="en-AU"/>
        </w:rPr>
        <mc:AlternateContent>
          <mc:Choice Requires="wps">
            <w:drawing>
              <wp:anchor distT="0" distB="0" distL="114300" distR="114300" simplePos="0" relativeHeight="251661312" behindDoc="0" locked="0" layoutInCell="1" allowOverlap="1" wp14:anchorId="095F3BFD" wp14:editId="57B2097A">
                <wp:simplePos x="0" y="0"/>
                <wp:positionH relativeFrom="column">
                  <wp:posOffset>-114300</wp:posOffset>
                </wp:positionH>
                <wp:positionV relativeFrom="paragraph">
                  <wp:posOffset>633095</wp:posOffset>
                </wp:positionV>
                <wp:extent cx="7038975" cy="31242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7038975" cy="312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B8568C" w:rsidRDefault="00FD78BB" w:rsidP="00B8568C">
                            <w:pPr>
                              <w:spacing w:before="59" w:after="0" w:line="784" w:lineRule="exact"/>
                              <w:ind w:left="5645" w:right="577"/>
                              <w:rPr>
                                <w:rFonts w:ascii="Arial" w:eastAsia="Arial" w:hAnsi="Arial" w:cs="Arial"/>
                                <w:sz w:val="76"/>
                                <w:szCs w:val="76"/>
                              </w:rPr>
                            </w:pPr>
                            <w:r>
                              <w:rPr>
                                <w:rFonts w:ascii="Arial" w:eastAsia="Arial" w:hAnsi="Arial" w:cs="Arial"/>
                                <w:b/>
                                <w:bCs/>
                                <w:color w:val="FFFFFF"/>
                                <w:spacing w:val="-23"/>
                                <w:sz w:val="76"/>
                                <w:szCs w:val="76"/>
                              </w:rPr>
                              <w:t>Terms of Reference</w:t>
                            </w:r>
                            <w:r w:rsidR="00B8568C">
                              <w:rPr>
                                <w:rFonts w:ascii="Arial" w:eastAsia="Arial" w:hAnsi="Arial" w:cs="Arial"/>
                                <w:b/>
                                <w:bCs/>
                                <w:color w:val="FFFFFF"/>
                                <w:spacing w:val="-23"/>
                                <w:sz w:val="76"/>
                                <w:szCs w:val="76"/>
                              </w:rPr>
                              <w:t>:</w:t>
                            </w:r>
                          </w:p>
                          <w:p w:rsidR="00A67E31" w:rsidRDefault="00EA4910" w:rsidP="00B8568C">
                            <w:pPr>
                              <w:spacing w:before="97" w:line="250" w:lineRule="auto"/>
                              <w:ind w:left="5645" w:right="577"/>
                              <w:rPr>
                                <w:rFonts w:ascii="Arial" w:eastAsia="Arial" w:hAnsi="Arial" w:cs="Arial"/>
                                <w:color w:val="FFFFFF"/>
                                <w:sz w:val="40"/>
                                <w:szCs w:val="32"/>
                              </w:rPr>
                            </w:pPr>
                            <w:r>
                              <w:rPr>
                                <w:rFonts w:ascii="Arial" w:eastAsia="Arial" w:hAnsi="Arial" w:cs="Arial"/>
                                <w:color w:val="FFFFFF"/>
                                <w:sz w:val="40"/>
                                <w:szCs w:val="32"/>
                              </w:rPr>
                              <w:t>[</w:t>
                            </w:r>
                            <w:r w:rsidR="00FD78BB">
                              <w:rPr>
                                <w:rFonts w:ascii="Arial" w:eastAsia="Arial" w:hAnsi="Arial" w:cs="Arial"/>
                                <w:color w:val="FFFFFF"/>
                                <w:sz w:val="40"/>
                                <w:szCs w:val="32"/>
                              </w:rPr>
                              <w:t>Committee name</w:t>
                            </w:r>
                            <w:r>
                              <w:rPr>
                                <w:rFonts w:ascii="Arial" w:eastAsia="Arial" w:hAnsi="Arial" w:cs="Arial"/>
                                <w:color w:val="FFFFFF"/>
                                <w:sz w:val="40"/>
                                <w:szCs w:val="32"/>
                              </w:rPr>
                              <w:t>]</w:t>
                            </w:r>
                          </w:p>
                          <w:p w:rsidR="00B8568C" w:rsidRDefault="00EA0212" w:rsidP="00B8568C">
                            <w:pPr>
                              <w:spacing w:before="97" w:line="250" w:lineRule="auto"/>
                              <w:ind w:left="5645" w:right="577"/>
                              <w:rPr>
                                <w:rFonts w:ascii="Arial" w:eastAsia="Arial" w:hAnsi="Arial" w:cs="Arial"/>
                                <w:color w:val="FFFFFF"/>
                                <w:sz w:val="28"/>
                                <w:szCs w:val="32"/>
                              </w:rPr>
                            </w:pPr>
                            <w:r>
                              <w:rPr>
                                <w:rFonts w:ascii="Arial" w:eastAsia="Arial" w:hAnsi="Arial" w:cs="Arial"/>
                                <w:color w:val="FFFFFF"/>
                                <w:sz w:val="28"/>
                                <w:szCs w:val="32"/>
                              </w:rPr>
                              <w:t xml:space="preserve">Effective: </w:t>
                            </w:r>
                            <w:r w:rsidR="00A67E31">
                              <w:rPr>
                                <w:rFonts w:ascii="Arial" w:eastAsia="Arial" w:hAnsi="Arial" w:cs="Arial"/>
                                <w:color w:val="FFFFFF"/>
                                <w:sz w:val="28"/>
                                <w:szCs w:val="32"/>
                              </w:rPr>
                              <w:t>x</w:t>
                            </w:r>
                            <w:r w:rsidR="00460A2C">
                              <w:rPr>
                                <w:rFonts w:ascii="Arial" w:eastAsia="Arial" w:hAnsi="Arial" w:cs="Arial"/>
                                <w:color w:val="FFFFFF"/>
                                <w:sz w:val="28"/>
                                <w:szCs w:val="32"/>
                              </w:rPr>
                              <w:t xml:space="preserve"> </w:t>
                            </w:r>
                            <w:r w:rsidR="00A67E31">
                              <w:rPr>
                                <w:rFonts w:ascii="Arial" w:eastAsia="Arial" w:hAnsi="Arial" w:cs="Arial"/>
                                <w:color w:val="FFFFFF"/>
                                <w:sz w:val="28"/>
                                <w:szCs w:val="32"/>
                              </w:rPr>
                              <w:t>xxxxx</w:t>
                            </w:r>
                            <w:r w:rsidR="00D97EF6">
                              <w:rPr>
                                <w:rFonts w:ascii="Arial" w:eastAsia="Arial" w:hAnsi="Arial" w:cs="Arial"/>
                                <w:color w:val="FFFFFF"/>
                                <w:sz w:val="28"/>
                                <w:szCs w:val="32"/>
                              </w:rPr>
                              <w:t xml:space="preserve"> </w:t>
                            </w:r>
                            <w:r w:rsidR="00EA4910">
                              <w:rPr>
                                <w:rFonts w:ascii="Arial" w:eastAsia="Arial" w:hAnsi="Arial" w:cs="Arial"/>
                                <w:color w:val="FFFFFF"/>
                                <w:sz w:val="28"/>
                                <w:szCs w:val="32"/>
                              </w:rPr>
                              <w:t>[</w:t>
                            </w:r>
                            <w:r w:rsidR="00D97EF6">
                              <w:rPr>
                                <w:rFonts w:ascii="Arial" w:eastAsia="Arial" w:hAnsi="Arial" w:cs="Arial"/>
                                <w:color w:val="FFFFFF"/>
                                <w:sz w:val="28"/>
                                <w:szCs w:val="32"/>
                              </w:rPr>
                              <w:t>year</w:t>
                            </w:r>
                            <w:r w:rsidR="00EA4910">
                              <w:rPr>
                                <w:rFonts w:ascii="Arial" w:eastAsia="Arial" w:hAnsi="Arial" w:cs="Arial"/>
                                <w:color w:val="FFFFFF"/>
                                <w:sz w:val="28"/>
                                <w:szCs w:val="32"/>
                              </w:rPr>
                              <w:t>]</w:t>
                            </w:r>
                            <w:r w:rsidR="00460A2C">
                              <w:rPr>
                                <w:rFonts w:ascii="Arial" w:eastAsia="Arial" w:hAnsi="Arial" w:cs="Arial"/>
                                <w:color w:val="FFFFFF"/>
                                <w:sz w:val="28"/>
                                <w:szCs w:val="32"/>
                              </w:rPr>
                              <w:t xml:space="preserve"> </w:t>
                            </w:r>
                            <w:r>
                              <w:rPr>
                                <w:rFonts w:ascii="Arial" w:eastAsia="Arial" w:hAnsi="Arial" w:cs="Arial"/>
                                <w:color w:val="FFFFFF"/>
                                <w:sz w:val="28"/>
                                <w:szCs w:val="32"/>
                              </w:rPr>
                              <w:t xml:space="preserve"> </w:t>
                            </w:r>
                          </w:p>
                          <w:p w:rsidR="00B8568C" w:rsidRDefault="00B8568C" w:rsidP="00B8568C">
                            <w:pPr>
                              <w:spacing w:before="97" w:line="250" w:lineRule="auto"/>
                              <w:ind w:left="5645" w:right="577"/>
                              <w:rPr>
                                <w:rFonts w:ascii="Arial" w:eastAsia="Arial" w:hAnsi="Arial" w:cs="Arial"/>
                                <w:color w:val="FFFFFF"/>
                                <w:sz w:val="28"/>
                                <w:szCs w:val="32"/>
                              </w:rPr>
                            </w:pPr>
                          </w:p>
                          <w:p w:rsidR="0047277F" w:rsidRDefault="0047277F" w:rsidP="0047277F">
                            <w:pPr>
                              <w:spacing w:before="97" w:line="250" w:lineRule="auto"/>
                              <w:ind w:right="577"/>
                              <w:rPr>
                                <w:rFonts w:ascii="Arial" w:eastAsia="Arial" w:hAnsi="Arial" w:cs="Arial"/>
                                <w:color w:val="FFFFFF"/>
                                <w:sz w:val="28"/>
                                <w:szCs w:val="32"/>
                              </w:rPr>
                            </w:pPr>
                          </w:p>
                          <w:p w:rsidR="00B8568C" w:rsidRPr="005463C3" w:rsidRDefault="00B8568C" w:rsidP="00B8568C">
                            <w:pPr>
                              <w:spacing w:before="97" w:line="250" w:lineRule="auto"/>
                              <w:ind w:left="5645" w:right="577"/>
                              <w:rPr>
                                <w:rFonts w:ascii="Arial" w:eastAsia="Arial" w:hAnsi="Arial" w:cs="Arial"/>
                                <w:color w:val="FFFFFF"/>
                                <w:sz w:val="28"/>
                                <w:szCs w:val="32"/>
                              </w:rPr>
                            </w:pPr>
                          </w:p>
                          <w:p w:rsidR="00B8568C" w:rsidRDefault="00B8568C" w:rsidP="00B8568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3BFD" id="_x0000_t202" coordsize="21600,21600" o:spt="202" path="m,l,21600r21600,l21600,xe">
                <v:stroke joinstyle="miter"/>
                <v:path gradientshapeok="t" o:connecttype="rect"/>
              </v:shapetype>
              <v:shape id="Text Box 2" o:spid="_x0000_s1026" type="#_x0000_t202" style="position:absolute;left:0;text-align:left;margin-left:-9pt;margin-top:49.85pt;width:554.2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" filled="f" stroked="f">
                <v:textbox inset="0,0,0,0">
                  <w:txbxContent>
                    <w:p w:rsidR="00B8568C" w:rsidRDefault="00FD78BB" w:rsidP="00B8568C">
                      <w:pPr>
                        <w:spacing w:before="59" w:after="0" w:line="784" w:lineRule="exact"/>
                        <w:ind w:left="5645" w:right="577"/>
                        <w:rPr>
                          <w:rFonts w:ascii="Arial" w:eastAsia="Arial" w:hAnsi="Arial" w:cs="Arial"/>
                          <w:sz w:val="76"/>
                          <w:szCs w:val="76"/>
                        </w:rPr>
                      </w:pPr>
                      <w:r>
                        <w:rPr>
                          <w:rFonts w:ascii="Arial" w:eastAsia="Arial" w:hAnsi="Arial" w:cs="Arial"/>
                          <w:b/>
                          <w:bCs/>
                          <w:color w:val="FFFFFF"/>
                          <w:spacing w:val="-23"/>
                          <w:sz w:val="76"/>
                          <w:szCs w:val="76"/>
                        </w:rPr>
                        <w:t>Terms of Reference</w:t>
                      </w:r>
                      <w:r w:rsidR="00B8568C">
                        <w:rPr>
                          <w:rFonts w:ascii="Arial" w:eastAsia="Arial" w:hAnsi="Arial" w:cs="Arial"/>
                          <w:b/>
                          <w:bCs/>
                          <w:color w:val="FFFFFF"/>
                          <w:spacing w:val="-23"/>
                          <w:sz w:val="76"/>
                          <w:szCs w:val="76"/>
                        </w:rPr>
                        <w:t>:</w:t>
                      </w:r>
                    </w:p>
                    <w:p w:rsidR="00A67E31" w:rsidRDefault="00EA4910" w:rsidP="00B8568C">
                      <w:pPr>
                        <w:spacing w:before="97" w:line="250" w:lineRule="auto"/>
                        <w:ind w:left="5645" w:right="577"/>
                        <w:rPr>
                          <w:rFonts w:ascii="Arial" w:eastAsia="Arial" w:hAnsi="Arial" w:cs="Arial"/>
                          <w:color w:val="FFFFFF"/>
                          <w:sz w:val="40"/>
                          <w:szCs w:val="32"/>
                        </w:rPr>
                      </w:pPr>
                      <w:r>
                        <w:rPr>
                          <w:rFonts w:ascii="Arial" w:eastAsia="Arial" w:hAnsi="Arial" w:cs="Arial"/>
                          <w:color w:val="FFFFFF"/>
                          <w:sz w:val="40"/>
                          <w:szCs w:val="32"/>
                        </w:rPr>
                        <w:t>[</w:t>
                      </w:r>
                      <w:r w:rsidR="00FD78BB">
                        <w:rPr>
                          <w:rFonts w:ascii="Arial" w:eastAsia="Arial" w:hAnsi="Arial" w:cs="Arial"/>
                          <w:color w:val="FFFFFF"/>
                          <w:sz w:val="40"/>
                          <w:szCs w:val="32"/>
                        </w:rPr>
                        <w:t>Committee name</w:t>
                      </w:r>
                      <w:r>
                        <w:rPr>
                          <w:rFonts w:ascii="Arial" w:eastAsia="Arial" w:hAnsi="Arial" w:cs="Arial"/>
                          <w:color w:val="FFFFFF"/>
                          <w:sz w:val="40"/>
                          <w:szCs w:val="32"/>
                        </w:rPr>
                        <w:t>]</w:t>
                      </w:r>
                    </w:p>
                    <w:p w:rsidR="00B8568C" w:rsidRDefault="00EA0212" w:rsidP="00B8568C">
                      <w:pPr>
                        <w:spacing w:before="97" w:line="250" w:lineRule="auto"/>
                        <w:ind w:left="5645" w:right="577"/>
                        <w:rPr>
                          <w:rFonts w:ascii="Arial" w:eastAsia="Arial" w:hAnsi="Arial" w:cs="Arial"/>
                          <w:color w:val="FFFFFF"/>
                          <w:sz w:val="28"/>
                          <w:szCs w:val="32"/>
                        </w:rPr>
                      </w:pPr>
                      <w:r>
                        <w:rPr>
                          <w:rFonts w:ascii="Arial" w:eastAsia="Arial" w:hAnsi="Arial" w:cs="Arial"/>
                          <w:color w:val="FFFFFF"/>
                          <w:sz w:val="28"/>
                          <w:szCs w:val="32"/>
                        </w:rPr>
                        <w:t xml:space="preserve">Effective: </w:t>
                      </w:r>
                      <w:r w:rsidR="00A67E31">
                        <w:rPr>
                          <w:rFonts w:ascii="Arial" w:eastAsia="Arial" w:hAnsi="Arial" w:cs="Arial"/>
                          <w:color w:val="FFFFFF"/>
                          <w:sz w:val="28"/>
                          <w:szCs w:val="32"/>
                        </w:rPr>
                        <w:t>x</w:t>
                      </w:r>
                      <w:r w:rsidR="00460A2C">
                        <w:rPr>
                          <w:rFonts w:ascii="Arial" w:eastAsia="Arial" w:hAnsi="Arial" w:cs="Arial"/>
                          <w:color w:val="FFFFFF"/>
                          <w:sz w:val="28"/>
                          <w:szCs w:val="32"/>
                        </w:rPr>
                        <w:t xml:space="preserve"> </w:t>
                      </w:r>
                      <w:r w:rsidR="00A67E31">
                        <w:rPr>
                          <w:rFonts w:ascii="Arial" w:eastAsia="Arial" w:hAnsi="Arial" w:cs="Arial"/>
                          <w:color w:val="FFFFFF"/>
                          <w:sz w:val="28"/>
                          <w:szCs w:val="32"/>
                        </w:rPr>
                        <w:t>xxxxx</w:t>
                      </w:r>
                      <w:r w:rsidR="00D97EF6">
                        <w:rPr>
                          <w:rFonts w:ascii="Arial" w:eastAsia="Arial" w:hAnsi="Arial" w:cs="Arial"/>
                          <w:color w:val="FFFFFF"/>
                          <w:sz w:val="28"/>
                          <w:szCs w:val="32"/>
                        </w:rPr>
                        <w:t xml:space="preserve"> </w:t>
                      </w:r>
                      <w:r w:rsidR="00EA4910">
                        <w:rPr>
                          <w:rFonts w:ascii="Arial" w:eastAsia="Arial" w:hAnsi="Arial" w:cs="Arial"/>
                          <w:color w:val="FFFFFF"/>
                          <w:sz w:val="28"/>
                          <w:szCs w:val="32"/>
                        </w:rPr>
                        <w:t>[</w:t>
                      </w:r>
                      <w:r w:rsidR="00D97EF6">
                        <w:rPr>
                          <w:rFonts w:ascii="Arial" w:eastAsia="Arial" w:hAnsi="Arial" w:cs="Arial"/>
                          <w:color w:val="FFFFFF"/>
                          <w:sz w:val="28"/>
                          <w:szCs w:val="32"/>
                        </w:rPr>
                        <w:t>year</w:t>
                      </w:r>
                      <w:r w:rsidR="00EA4910">
                        <w:rPr>
                          <w:rFonts w:ascii="Arial" w:eastAsia="Arial" w:hAnsi="Arial" w:cs="Arial"/>
                          <w:color w:val="FFFFFF"/>
                          <w:sz w:val="28"/>
                          <w:szCs w:val="32"/>
                        </w:rPr>
                        <w:t>]</w:t>
                      </w:r>
                      <w:r w:rsidR="00460A2C">
                        <w:rPr>
                          <w:rFonts w:ascii="Arial" w:eastAsia="Arial" w:hAnsi="Arial" w:cs="Arial"/>
                          <w:color w:val="FFFFFF"/>
                          <w:sz w:val="28"/>
                          <w:szCs w:val="32"/>
                        </w:rPr>
                        <w:t xml:space="preserve"> </w:t>
                      </w:r>
                      <w:r>
                        <w:rPr>
                          <w:rFonts w:ascii="Arial" w:eastAsia="Arial" w:hAnsi="Arial" w:cs="Arial"/>
                          <w:color w:val="FFFFFF"/>
                          <w:sz w:val="28"/>
                          <w:szCs w:val="32"/>
                        </w:rPr>
                        <w:t xml:space="preserve"> </w:t>
                      </w:r>
                    </w:p>
                    <w:p w:rsidR="00B8568C" w:rsidRDefault="00B8568C" w:rsidP="00B8568C">
                      <w:pPr>
                        <w:spacing w:before="97" w:line="250" w:lineRule="auto"/>
                        <w:ind w:left="5645" w:right="577"/>
                        <w:rPr>
                          <w:rFonts w:ascii="Arial" w:eastAsia="Arial" w:hAnsi="Arial" w:cs="Arial"/>
                          <w:color w:val="FFFFFF"/>
                          <w:sz w:val="28"/>
                          <w:szCs w:val="32"/>
                        </w:rPr>
                      </w:pPr>
                    </w:p>
                    <w:p w:rsidR="0047277F" w:rsidRDefault="0047277F" w:rsidP="0047277F">
                      <w:pPr>
                        <w:spacing w:before="97" w:line="250" w:lineRule="auto"/>
                        <w:ind w:right="577"/>
                        <w:rPr>
                          <w:rFonts w:ascii="Arial" w:eastAsia="Arial" w:hAnsi="Arial" w:cs="Arial"/>
                          <w:color w:val="FFFFFF"/>
                          <w:sz w:val="28"/>
                          <w:szCs w:val="32"/>
                        </w:rPr>
                      </w:pPr>
                    </w:p>
                    <w:p w:rsidR="00B8568C" w:rsidRPr="005463C3" w:rsidRDefault="00B8568C" w:rsidP="00B8568C">
                      <w:pPr>
                        <w:spacing w:before="97" w:line="250" w:lineRule="auto"/>
                        <w:ind w:left="5645" w:right="577"/>
                        <w:rPr>
                          <w:rFonts w:ascii="Arial" w:eastAsia="Arial" w:hAnsi="Arial" w:cs="Arial"/>
                          <w:color w:val="FFFFFF"/>
                          <w:sz w:val="28"/>
                          <w:szCs w:val="32"/>
                        </w:rPr>
                      </w:pPr>
                    </w:p>
                    <w:p w:rsidR="00B8568C" w:rsidRDefault="00B8568C" w:rsidP="00B8568C"/>
                  </w:txbxContent>
                </v:textbox>
                <w10:wrap type="square"/>
              </v:shape>
            </w:pict>
          </mc:Fallback>
        </mc:AlternateContent>
      </w:r>
      <w:r w:rsidR="00B8568C" w:rsidRPr="00B8568C">
        <w:rPr>
          <w:rFonts w:ascii="Times New Roman" w:eastAsia="Times New Roman" w:hAnsi="Times New Roman" w:cs="Times New Roman"/>
          <w:noProof/>
          <w:sz w:val="20"/>
          <w:szCs w:val="20"/>
          <w:lang w:val="en-AU" w:eastAsia="en-AU"/>
        </w:rPr>
        <w:drawing>
          <wp:anchor distT="0" distB="0" distL="114300" distR="114300" simplePos="0" relativeHeight="251659264" behindDoc="0" locked="0" layoutInCell="1" allowOverlap="1" wp14:anchorId="4EA73F98" wp14:editId="5E34B5D8">
            <wp:simplePos x="0" y="0"/>
            <wp:positionH relativeFrom="column">
              <wp:posOffset>81280</wp:posOffset>
            </wp:positionH>
            <wp:positionV relativeFrom="paragraph">
              <wp:posOffset>50165</wp:posOffset>
            </wp:positionV>
            <wp:extent cx="2098675" cy="5156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MYK.eps"/>
                    <pic:cNvPicPr/>
                  </pic:nvPicPr>
                  <pic:blipFill>
                    <a:blip r:embed="rId8">
                      <a:extLst>
                        <a:ext uri="{28A0092B-C50C-407E-A947-70E740481C1C}">
                          <a14:useLocalDpi xmlns:a14="http://schemas.microsoft.com/office/drawing/2010/main" val="0"/>
                        </a:ext>
                      </a:extLst>
                    </a:blip>
                    <a:stretch>
                      <a:fillRect/>
                    </a:stretch>
                  </pic:blipFill>
                  <pic:spPr>
                    <a:xfrm>
                      <a:off x="0" y="0"/>
                      <a:ext cx="2098675" cy="515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B8568C" w:rsidRPr="00B8568C">
        <w:rPr>
          <w:rFonts w:ascii="Times New Roman" w:eastAsia="Times New Roman" w:hAnsi="Times New Roman" w:cs="Times New Roman"/>
          <w:noProof/>
          <w:sz w:val="20"/>
          <w:szCs w:val="20"/>
          <w:lang w:val="en-AU" w:eastAsia="en-AU"/>
        </w:rPr>
        <mc:AlternateContent>
          <mc:Choice Requires="wps">
            <w:drawing>
              <wp:anchor distT="0" distB="0" distL="114300" distR="114300" simplePos="0" relativeHeight="251660288" behindDoc="0" locked="1" layoutInCell="1" allowOverlap="1" wp14:anchorId="7B6C941F" wp14:editId="2B9BF321">
                <wp:simplePos x="0" y="0"/>
                <wp:positionH relativeFrom="page">
                  <wp:posOffset>3476625</wp:posOffset>
                </wp:positionH>
                <wp:positionV relativeFrom="page">
                  <wp:posOffset>733425</wp:posOffset>
                </wp:positionV>
                <wp:extent cx="3658870" cy="3771900"/>
                <wp:effectExtent l="0" t="0" r="0" b="0"/>
                <wp:wrapNone/>
                <wp:docPr id="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8870" cy="3771900"/>
                        </a:xfrm>
                        <a:custGeom>
                          <a:avLst/>
                          <a:gdLst>
                            <a:gd name="T0" fmla="+- 0 6208 6208"/>
                            <a:gd name="T1" fmla="*/ T0 w 5131"/>
                            <a:gd name="T2" fmla="*/ 6038 h 6038"/>
                            <a:gd name="T3" fmla="+- 0 11339 6208"/>
                            <a:gd name="T4" fmla="*/ T3 w 5131"/>
                            <a:gd name="T5" fmla="*/ 6038 h 6038"/>
                            <a:gd name="T6" fmla="+- 0 11339 6208"/>
                            <a:gd name="T7" fmla="*/ T6 w 5131"/>
                            <a:gd name="T8" fmla="*/ 0 h 6038"/>
                            <a:gd name="T9" fmla="+- 0 6208 6208"/>
                            <a:gd name="T10" fmla="*/ T9 w 5131"/>
                            <a:gd name="T11" fmla="*/ 0 h 6038"/>
                            <a:gd name="T12" fmla="+- 0 6208 6208"/>
                            <a:gd name="T13" fmla="*/ T12 w 5131"/>
                            <a:gd name="T14" fmla="*/ 6038 h 6038"/>
                          </a:gdLst>
                          <a:ahLst/>
                          <a:cxnLst>
                            <a:cxn ang="0">
                              <a:pos x="T1" y="T2"/>
                            </a:cxn>
                            <a:cxn ang="0">
                              <a:pos x="T4" y="T5"/>
                            </a:cxn>
                            <a:cxn ang="0">
                              <a:pos x="T7" y="T8"/>
                            </a:cxn>
                            <a:cxn ang="0">
                              <a:pos x="T10" y="T11"/>
                            </a:cxn>
                            <a:cxn ang="0">
                              <a:pos x="T13" y="T14"/>
                            </a:cxn>
                          </a:cxnLst>
                          <a:rect l="0" t="0" r="r" b="b"/>
                          <a:pathLst>
                            <a:path w="5131" h="6038">
                              <a:moveTo>
                                <a:pt x="0" y="6038"/>
                              </a:moveTo>
                              <a:lnTo>
                                <a:pt x="5131" y="6038"/>
                              </a:lnTo>
                              <a:lnTo>
                                <a:pt x="5131" y="0"/>
                              </a:lnTo>
                              <a:lnTo>
                                <a:pt x="0" y="0"/>
                              </a:lnTo>
                              <a:lnTo>
                                <a:pt x="0" y="6038"/>
                              </a:lnTo>
                            </a:path>
                          </a:pathLst>
                        </a:custGeom>
                        <a:solidFill>
                          <a:schemeClr val="bg2">
                            <a:lumMod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C228" id="Freeform 67" o:spid="_x0000_s1026" style="position:absolute;margin-left:273.75pt;margin-top:57.75pt;width:288.1pt;height:2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13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" path="m,6038r5131,l5131,,,,,6038e" fillcolor="#c4bc96 [2414]" stroked="f">
                <v:path arrowok="t" o:connecttype="custom" o:connectlocs="0,3771900;3658870,3771900;3658870,0;0,0;0,3771900" o:connectangles="0,0,0,0,0"/>
                <w10:wrap anchorx="page" anchory="page"/>
                <w10:anchorlock/>
              </v:shape>
            </w:pict>
          </mc:Fallback>
        </mc:AlternateContent>
      </w:r>
    </w:p>
    <w:p w:rsidR="004A693D" w:rsidRDefault="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p>
    <w:p w:rsidR="004A693D" w:rsidRPr="004A693D" w:rsidRDefault="004A693D" w:rsidP="004A693D">
      <w:pPr>
        <w:rPr>
          <w:sz w:val="17"/>
          <w:szCs w:val="17"/>
        </w:rPr>
      </w:pPr>
      <w:bookmarkStart w:id="0" w:name="_GoBack"/>
      <w:bookmarkEnd w:id="0"/>
    </w:p>
    <w:p w:rsidR="004A693D" w:rsidRPr="004A693D" w:rsidRDefault="004A693D" w:rsidP="004A693D">
      <w:pPr>
        <w:rPr>
          <w:sz w:val="17"/>
          <w:szCs w:val="17"/>
        </w:rPr>
      </w:pPr>
    </w:p>
    <w:p w:rsidR="004A693D" w:rsidRPr="004A693D" w:rsidRDefault="004A693D" w:rsidP="004A693D">
      <w:pPr>
        <w:tabs>
          <w:tab w:val="left" w:pos="3540"/>
        </w:tabs>
        <w:rPr>
          <w:sz w:val="17"/>
          <w:szCs w:val="17"/>
        </w:rPr>
      </w:pPr>
    </w:p>
    <w:p w:rsidR="004A693D" w:rsidRPr="004A693D" w:rsidRDefault="004A693D" w:rsidP="004A693D">
      <w:pPr>
        <w:rPr>
          <w:sz w:val="17"/>
          <w:szCs w:val="17"/>
        </w:rPr>
      </w:pPr>
    </w:p>
    <w:p w:rsidR="004A693D" w:rsidRDefault="003B29BB">
      <w:pPr>
        <w:rPr>
          <w:sz w:val="17"/>
          <w:szCs w:val="17"/>
        </w:rPr>
      </w:pPr>
      <w:r>
        <w:rPr>
          <w:noProof/>
          <w:lang w:val="en-AU" w:eastAsia="en-AU"/>
        </w:rPr>
        <mc:AlternateContent>
          <mc:Choice Requires="wps">
            <w:drawing>
              <wp:anchor distT="0" distB="0" distL="114300" distR="114300" simplePos="0" relativeHeight="251663360" behindDoc="1" locked="0" layoutInCell="1" allowOverlap="1" wp14:anchorId="4A6105D2" wp14:editId="0A088C02">
                <wp:simplePos x="0" y="0"/>
                <wp:positionH relativeFrom="column">
                  <wp:posOffset>-263091</wp:posOffset>
                </wp:positionH>
                <wp:positionV relativeFrom="paragraph">
                  <wp:posOffset>1314315</wp:posOffset>
                </wp:positionV>
                <wp:extent cx="6788785" cy="982579"/>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982579"/>
                        </a:xfrm>
                        <a:prstGeom prst="rect">
                          <a:avLst/>
                        </a:prstGeom>
                        <a:solidFill>
                          <a:schemeClr val="bg1">
                            <a:lumMod val="75000"/>
                            <a:lumOff val="0"/>
                            <a:alpha val="49001"/>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0812BD" w:rsidRDefault="00FD78BB" w:rsidP="003B29BB">
                            <w:pPr>
                              <w:rPr>
                                <w:rFonts w:ascii="Arial" w:hAnsi="Arial"/>
                                <w:color w:val="404040" w:themeColor="text1" w:themeTint="BF"/>
                                <w:sz w:val="32"/>
                                <w:szCs w:val="32"/>
                              </w:rPr>
                            </w:pPr>
                            <w:r>
                              <w:rPr>
                                <w:rFonts w:ascii="Arial" w:hAnsi="Arial"/>
                                <w:color w:val="404040" w:themeColor="text1" w:themeTint="BF"/>
                                <w:sz w:val="32"/>
                                <w:szCs w:val="32"/>
                              </w:rPr>
                              <w:t xml:space="preserve">Next </w:t>
                            </w:r>
                            <w:r w:rsidR="000812BD">
                              <w:rPr>
                                <w:rFonts w:ascii="Arial" w:hAnsi="Arial"/>
                                <w:color w:val="404040" w:themeColor="text1" w:themeTint="BF"/>
                                <w:sz w:val="32"/>
                                <w:szCs w:val="32"/>
                              </w:rPr>
                              <w:t>Review Date:</w:t>
                            </w:r>
                            <w:r w:rsidR="000D0E94">
                              <w:rPr>
                                <w:rFonts w:ascii="Arial" w:hAnsi="Arial"/>
                                <w:color w:val="404040" w:themeColor="text1" w:themeTint="BF"/>
                                <w:sz w:val="32"/>
                                <w:szCs w:val="32"/>
                              </w:rPr>
                              <w:t xml:space="preserve"> </w:t>
                            </w:r>
                            <w:r w:rsidR="00006FEF">
                              <w:rPr>
                                <w:rFonts w:ascii="Arial" w:hAnsi="Arial"/>
                                <w:color w:val="404040" w:themeColor="text1" w:themeTint="BF"/>
                                <w:sz w:val="32"/>
                                <w:szCs w:val="32"/>
                              </w:rPr>
                              <w:tab/>
                            </w:r>
                            <w:r w:rsidR="00006FEF">
                              <w:rPr>
                                <w:rFonts w:ascii="Arial" w:hAnsi="Arial"/>
                                <w:color w:val="404040" w:themeColor="text1" w:themeTint="BF"/>
                                <w:sz w:val="32"/>
                                <w:szCs w:val="32"/>
                              </w:rPr>
                              <w:tab/>
                            </w:r>
                            <w:r w:rsidR="00006FEF">
                              <w:rPr>
                                <w:rFonts w:ascii="Arial" w:hAnsi="Arial"/>
                                <w:color w:val="404040" w:themeColor="text1" w:themeTint="BF"/>
                                <w:sz w:val="32"/>
                                <w:szCs w:val="32"/>
                              </w:rPr>
                              <w:tab/>
                            </w:r>
                            <w:r w:rsidR="00A67E31">
                              <w:rPr>
                                <w:rFonts w:ascii="Arial" w:hAnsi="Arial"/>
                                <w:color w:val="404040" w:themeColor="text1" w:themeTint="BF"/>
                                <w:sz w:val="32"/>
                                <w:szCs w:val="32"/>
                              </w:rPr>
                              <w:t>xxxxx</w:t>
                            </w:r>
                            <w:r w:rsidR="000B4054">
                              <w:rPr>
                                <w:rFonts w:ascii="Arial" w:hAnsi="Arial"/>
                                <w:color w:val="404040" w:themeColor="text1" w:themeTint="BF"/>
                                <w:sz w:val="32"/>
                                <w:szCs w:val="32"/>
                              </w:rPr>
                              <w:t xml:space="preserve"> (annual review)</w:t>
                            </w:r>
                          </w:p>
                          <w:p w:rsidR="00FD78BB" w:rsidRPr="00A7573B" w:rsidRDefault="00FD78BB" w:rsidP="00A67E31">
                            <w:pPr>
                              <w:ind w:left="720" w:hanging="720"/>
                              <w:rPr>
                                <w:rFonts w:ascii="Arial" w:hAnsi="Arial"/>
                                <w:color w:val="404040" w:themeColor="text1" w:themeTint="BF"/>
                                <w:sz w:val="32"/>
                                <w:szCs w:val="32"/>
                              </w:rPr>
                            </w:pPr>
                            <w:r>
                              <w:rPr>
                                <w:rFonts w:ascii="Arial" w:hAnsi="Arial"/>
                                <w:color w:val="404040" w:themeColor="text1" w:themeTint="BF"/>
                                <w:sz w:val="32"/>
                                <w:szCs w:val="32"/>
                              </w:rPr>
                              <w:t>Responsible Officer:</w:t>
                            </w:r>
                            <w:r>
                              <w:rPr>
                                <w:rFonts w:ascii="Arial" w:hAnsi="Arial"/>
                                <w:color w:val="404040" w:themeColor="text1" w:themeTint="BF"/>
                                <w:sz w:val="32"/>
                                <w:szCs w:val="32"/>
                              </w:rPr>
                              <w:tab/>
                            </w:r>
                            <w:r>
                              <w:rPr>
                                <w:rFonts w:ascii="Arial" w:hAnsi="Arial"/>
                                <w:color w:val="404040" w:themeColor="text1" w:themeTint="BF"/>
                                <w:sz w:val="32"/>
                                <w:szCs w:val="32"/>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105D2" id="_x0000_t202" coordsize="21600,21600" o:spt="202" path="m,l,21600r21600,l21600,xe">
                <v:stroke joinstyle="miter"/>
                <v:path gradientshapeok="t" o:connecttype="rect"/>
              </v:shapetype>
              <v:shape id="Text Box 4" o:spid="_x0000_s1027" type="#_x0000_t202" style="position:absolute;margin-left:-20.7pt;margin-top:103.5pt;width:534.55pt;height:7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" fillcolor="#bfbfbf [2412]" stroked="f">
                <v:fill opacity="32125f"/>
                <v:textbox inset=",7.2pt,,7.2pt">
                  <w:txbxContent>
                    <w:p w:rsidR="000812BD" w:rsidRDefault="00FD78BB" w:rsidP="003B29BB">
                      <w:pPr>
                        <w:rPr>
                          <w:rFonts w:ascii="Arial" w:hAnsi="Arial"/>
                          <w:color w:val="404040" w:themeColor="text1" w:themeTint="BF"/>
                          <w:sz w:val="32"/>
                          <w:szCs w:val="32"/>
                        </w:rPr>
                      </w:pPr>
                      <w:r>
                        <w:rPr>
                          <w:rFonts w:ascii="Arial" w:hAnsi="Arial"/>
                          <w:color w:val="404040" w:themeColor="text1" w:themeTint="BF"/>
                          <w:sz w:val="32"/>
                          <w:szCs w:val="32"/>
                        </w:rPr>
                        <w:t xml:space="preserve">Next </w:t>
                      </w:r>
                      <w:r w:rsidR="000812BD">
                        <w:rPr>
                          <w:rFonts w:ascii="Arial" w:hAnsi="Arial"/>
                          <w:color w:val="404040" w:themeColor="text1" w:themeTint="BF"/>
                          <w:sz w:val="32"/>
                          <w:szCs w:val="32"/>
                        </w:rPr>
                        <w:t>Review Date:</w:t>
                      </w:r>
                      <w:r w:rsidR="000D0E94">
                        <w:rPr>
                          <w:rFonts w:ascii="Arial" w:hAnsi="Arial"/>
                          <w:color w:val="404040" w:themeColor="text1" w:themeTint="BF"/>
                          <w:sz w:val="32"/>
                          <w:szCs w:val="32"/>
                        </w:rPr>
                        <w:t xml:space="preserve"> </w:t>
                      </w:r>
                      <w:r w:rsidR="00006FEF">
                        <w:rPr>
                          <w:rFonts w:ascii="Arial" w:hAnsi="Arial"/>
                          <w:color w:val="404040" w:themeColor="text1" w:themeTint="BF"/>
                          <w:sz w:val="32"/>
                          <w:szCs w:val="32"/>
                        </w:rPr>
                        <w:tab/>
                      </w:r>
                      <w:r w:rsidR="00006FEF">
                        <w:rPr>
                          <w:rFonts w:ascii="Arial" w:hAnsi="Arial"/>
                          <w:color w:val="404040" w:themeColor="text1" w:themeTint="BF"/>
                          <w:sz w:val="32"/>
                          <w:szCs w:val="32"/>
                        </w:rPr>
                        <w:tab/>
                      </w:r>
                      <w:r w:rsidR="00006FEF">
                        <w:rPr>
                          <w:rFonts w:ascii="Arial" w:hAnsi="Arial"/>
                          <w:color w:val="404040" w:themeColor="text1" w:themeTint="BF"/>
                          <w:sz w:val="32"/>
                          <w:szCs w:val="32"/>
                        </w:rPr>
                        <w:tab/>
                      </w:r>
                      <w:r w:rsidR="00A67E31">
                        <w:rPr>
                          <w:rFonts w:ascii="Arial" w:hAnsi="Arial"/>
                          <w:color w:val="404040" w:themeColor="text1" w:themeTint="BF"/>
                          <w:sz w:val="32"/>
                          <w:szCs w:val="32"/>
                        </w:rPr>
                        <w:t>xxxxx</w:t>
                      </w:r>
                      <w:r w:rsidR="000B4054">
                        <w:rPr>
                          <w:rFonts w:ascii="Arial" w:hAnsi="Arial"/>
                          <w:color w:val="404040" w:themeColor="text1" w:themeTint="BF"/>
                          <w:sz w:val="32"/>
                          <w:szCs w:val="32"/>
                        </w:rPr>
                        <w:t xml:space="preserve"> (annual review)</w:t>
                      </w:r>
                    </w:p>
                    <w:p w:rsidR="00FD78BB" w:rsidRPr="00A7573B" w:rsidRDefault="00FD78BB" w:rsidP="00A67E31">
                      <w:pPr>
                        <w:ind w:left="720" w:hanging="720"/>
                        <w:rPr>
                          <w:rFonts w:ascii="Arial" w:hAnsi="Arial"/>
                          <w:color w:val="404040" w:themeColor="text1" w:themeTint="BF"/>
                          <w:sz w:val="32"/>
                          <w:szCs w:val="32"/>
                        </w:rPr>
                      </w:pPr>
                      <w:r>
                        <w:rPr>
                          <w:rFonts w:ascii="Arial" w:hAnsi="Arial"/>
                          <w:color w:val="404040" w:themeColor="text1" w:themeTint="BF"/>
                          <w:sz w:val="32"/>
                          <w:szCs w:val="32"/>
                        </w:rPr>
                        <w:t>Responsible Officer:</w:t>
                      </w:r>
                      <w:r>
                        <w:rPr>
                          <w:rFonts w:ascii="Arial" w:hAnsi="Arial"/>
                          <w:color w:val="404040" w:themeColor="text1" w:themeTint="BF"/>
                          <w:sz w:val="32"/>
                          <w:szCs w:val="32"/>
                        </w:rPr>
                        <w:tab/>
                      </w:r>
                      <w:r>
                        <w:rPr>
                          <w:rFonts w:ascii="Arial" w:hAnsi="Arial"/>
                          <w:color w:val="404040" w:themeColor="text1" w:themeTint="BF"/>
                          <w:sz w:val="32"/>
                          <w:szCs w:val="32"/>
                        </w:rPr>
                        <w:tab/>
                      </w:r>
                    </w:p>
                  </w:txbxContent>
                </v:textbox>
              </v:shape>
            </w:pict>
          </mc:Fallback>
        </mc:AlternateContent>
      </w:r>
      <w:r w:rsidR="004A693D">
        <w:rPr>
          <w:sz w:val="17"/>
          <w:szCs w:val="17"/>
        </w:rPr>
        <w:br w:type="page"/>
      </w:r>
    </w:p>
    <w:p w:rsidR="000812BD" w:rsidRPr="004A693D" w:rsidRDefault="000812BD" w:rsidP="004A693D">
      <w:pPr>
        <w:rPr>
          <w:sz w:val="17"/>
          <w:szCs w:val="17"/>
        </w:rPr>
        <w:sectPr w:rsidR="000812BD" w:rsidRPr="004A693D" w:rsidSect="00A67E31">
          <w:footerReference w:type="default" r:id="rId9"/>
          <w:footerReference w:type="first" r:id="rId10"/>
          <w:pgSz w:w="11920" w:h="16840"/>
          <w:pgMar w:top="980" w:right="1572" w:bottom="900" w:left="960" w:header="0" w:footer="284" w:gutter="0"/>
          <w:cols w:space="720"/>
          <w:titlePg/>
          <w:docGrid w:linePitch="299"/>
        </w:sectPr>
      </w:pPr>
    </w:p>
    <w:p w:rsidR="00D66A35" w:rsidRPr="00ED01A1" w:rsidRDefault="00FD78BB" w:rsidP="00F5201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lastRenderedPageBreak/>
        <w:t>ESTABLISHMENT</w:t>
      </w:r>
      <w:r w:rsidR="00F251CF">
        <w:rPr>
          <w:rFonts w:asciiTheme="minorHAnsi" w:hAnsiTheme="minorHAnsi"/>
          <w:szCs w:val="24"/>
        </w:rPr>
        <w:t xml:space="preserve"> </w:t>
      </w:r>
    </w:p>
    <w:p w:rsidR="00937EE5" w:rsidRPr="00FD78BB" w:rsidRDefault="00FD78BB" w:rsidP="00937EE5">
      <w:pPr>
        <w:pStyle w:val="TextnotindexedinTOC"/>
        <w:keepNext w:val="0"/>
        <w:widowControl w:val="0"/>
        <w:numPr>
          <w:ilvl w:val="1"/>
          <w:numId w:val="3"/>
        </w:numPr>
        <w:jc w:val="both"/>
      </w:pPr>
      <w:r>
        <w:t xml:space="preserve">The </w:t>
      </w:r>
      <w:r w:rsidR="00EA4910">
        <w:t>[</w:t>
      </w:r>
      <w:r>
        <w:t>name of Committee</w:t>
      </w:r>
      <w:r w:rsidR="00EA4910">
        <w:t>]</w:t>
      </w:r>
      <w:r>
        <w:t xml:space="preserve"> is established by [</w:t>
      </w:r>
      <w:r w:rsidRPr="00A156E5">
        <w:rPr>
          <w:rFonts w:cstheme="minorHAnsi"/>
          <w:i/>
        </w:rPr>
        <w:t>refer to management committee, relevant Statutes, etc.</w:t>
      </w:r>
      <w:r>
        <w:rPr>
          <w:rFonts w:cstheme="minorHAnsi"/>
          <w:i/>
        </w:rPr>
        <w:t>]</w:t>
      </w:r>
      <w:r>
        <w:rPr>
          <w:rFonts w:cstheme="minorHAnsi"/>
        </w:rPr>
        <w:t xml:space="preserve"> </w:t>
      </w:r>
      <w:r w:rsidRPr="00873C4C">
        <w:rPr>
          <w:rFonts w:cstheme="minorHAnsi"/>
        </w:rPr>
        <w:t>for the purposes set out in these Terms of Reference</w:t>
      </w:r>
      <w:r>
        <w:rPr>
          <w:rFonts w:cstheme="minorHAnsi"/>
        </w:rPr>
        <w:t>.</w:t>
      </w:r>
    </w:p>
    <w:p w:rsidR="00FD78BB" w:rsidRDefault="00FD78BB" w:rsidP="00937EE5">
      <w:pPr>
        <w:pStyle w:val="TextnotindexedinTOC"/>
        <w:keepNext w:val="0"/>
        <w:widowControl w:val="0"/>
        <w:numPr>
          <w:ilvl w:val="1"/>
          <w:numId w:val="3"/>
        </w:numPr>
        <w:jc w:val="both"/>
      </w:pPr>
      <w:r>
        <w:t xml:space="preserve">The </w:t>
      </w:r>
      <w:r w:rsidR="00EA4910">
        <w:rPr>
          <w:rFonts w:cstheme="minorHAnsi"/>
        </w:rPr>
        <w:t>[</w:t>
      </w:r>
      <w:r>
        <w:rPr>
          <w:rFonts w:cstheme="minorHAnsi"/>
        </w:rPr>
        <w:t>name of committee</w:t>
      </w:r>
      <w:r w:rsidR="00EA4910">
        <w:rPr>
          <w:rFonts w:cstheme="minorHAnsi"/>
        </w:rPr>
        <w:t>]</w:t>
      </w:r>
      <w:r>
        <w:rPr>
          <w:rFonts w:cstheme="minorHAnsi"/>
        </w:rPr>
        <w:t xml:space="preserve"> was established by xxx </w:t>
      </w:r>
      <w:r w:rsidR="00EA4910">
        <w:rPr>
          <w:rFonts w:cstheme="minorHAnsi"/>
        </w:rPr>
        <w:t>[</w:t>
      </w:r>
      <w:r>
        <w:rPr>
          <w:rFonts w:cstheme="minorHAnsi"/>
        </w:rPr>
        <w:t>resolution number/date of approval</w:t>
      </w:r>
      <w:r w:rsidR="00EA4910">
        <w:rPr>
          <w:rFonts w:cstheme="minorHAnsi"/>
        </w:rPr>
        <w:t>]</w:t>
      </w:r>
      <w:r>
        <w:rPr>
          <w:rFonts w:cstheme="minorHAnsi"/>
        </w:rPr>
        <w:t>.</w:t>
      </w:r>
    </w:p>
    <w:p w:rsidR="00F80B21" w:rsidRPr="00F80B21" w:rsidRDefault="00FD78BB" w:rsidP="00F80B21">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PURPOSE</w:t>
      </w:r>
    </w:p>
    <w:p w:rsidR="00FD78BB" w:rsidRPr="00873C4C" w:rsidRDefault="00FD78BB" w:rsidP="00FD78BB">
      <w:pPr>
        <w:pStyle w:val="ListParagraph"/>
        <w:numPr>
          <w:ilvl w:val="1"/>
          <w:numId w:val="3"/>
        </w:numPr>
        <w:spacing w:after="0" w:line="240" w:lineRule="auto"/>
        <w:jc w:val="both"/>
        <w:rPr>
          <w:rFonts w:cstheme="minorHAnsi"/>
          <w:sz w:val="24"/>
          <w:szCs w:val="24"/>
        </w:rPr>
      </w:pPr>
      <w:r>
        <w:rPr>
          <w:rFonts w:cstheme="minorHAnsi"/>
          <w:sz w:val="24"/>
          <w:szCs w:val="24"/>
        </w:rPr>
        <w:t xml:space="preserve">[include </w:t>
      </w:r>
      <w:r w:rsidR="00F251CF">
        <w:rPr>
          <w:rFonts w:cstheme="minorHAnsi"/>
          <w:sz w:val="24"/>
          <w:szCs w:val="24"/>
        </w:rPr>
        <w:t>broad statements, link</w:t>
      </w:r>
      <w:r>
        <w:rPr>
          <w:rFonts w:cstheme="minorHAnsi"/>
          <w:sz w:val="24"/>
          <w:szCs w:val="24"/>
        </w:rPr>
        <w:t xml:space="preserve"> to Strategic Plan and/or Objects. </w:t>
      </w:r>
    </w:p>
    <w:p w:rsidR="00FD78BB" w:rsidRPr="00873C4C" w:rsidRDefault="00FD78BB" w:rsidP="00FD78BB">
      <w:pPr>
        <w:pStyle w:val="ListParagraph"/>
        <w:numPr>
          <w:ilvl w:val="1"/>
          <w:numId w:val="3"/>
        </w:numPr>
        <w:spacing w:after="0" w:line="240" w:lineRule="auto"/>
        <w:jc w:val="both"/>
        <w:rPr>
          <w:rFonts w:cstheme="minorHAnsi"/>
          <w:sz w:val="24"/>
          <w:szCs w:val="24"/>
        </w:rPr>
      </w:pPr>
    </w:p>
    <w:p w:rsidR="00F80B21" w:rsidRDefault="00F80B21" w:rsidP="00F80B21">
      <w:pPr>
        <w:rPr>
          <w:rFonts w:cs="Arial"/>
          <w:b/>
          <w:i/>
          <w:szCs w:val="24"/>
        </w:rPr>
      </w:pPr>
    </w:p>
    <w:p w:rsidR="00D66A35" w:rsidRPr="00ED01A1" w:rsidRDefault="00FD78BB" w:rsidP="00F5201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AUTHORITY</w:t>
      </w:r>
    </w:p>
    <w:p w:rsidR="00FD78BB" w:rsidRPr="00FD78BB" w:rsidRDefault="00FD78BB" w:rsidP="00F26BC6">
      <w:pPr>
        <w:pStyle w:val="TextnotindexedinTOC"/>
        <w:keepNext w:val="0"/>
        <w:widowControl w:val="0"/>
        <w:numPr>
          <w:ilvl w:val="1"/>
          <w:numId w:val="3"/>
        </w:numPr>
        <w:jc w:val="both"/>
        <w:rPr>
          <w:rFonts w:cs="Arial"/>
          <w:b/>
        </w:rPr>
      </w:pPr>
      <w:r w:rsidRPr="00A156E5">
        <w:rPr>
          <w:rFonts w:cstheme="minorHAnsi"/>
        </w:rPr>
        <w:t xml:space="preserve">The Committee is directly responsible to </w:t>
      </w:r>
      <w:r w:rsidR="00EA4910">
        <w:rPr>
          <w:rFonts w:cstheme="minorHAnsi"/>
        </w:rPr>
        <w:t>[</w:t>
      </w:r>
      <w:r w:rsidRPr="00A156E5">
        <w:rPr>
          <w:rFonts w:cstheme="minorHAnsi"/>
        </w:rPr>
        <w:t>position/Committee</w:t>
      </w:r>
      <w:r w:rsidR="00EA4910">
        <w:rPr>
          <w:rFonts w:cstheme="minorHAnsi"/>
        </w:rPr>
        <w:t>]</w:t>
      </w:r>
      <w:r w:rsidRPr="00A156E5">
        <w:rPr>
          <w:rFonts w:cstheme="minorHAnsi"/>
        </w:rPr>
        <w:t xml:space="preserve"> and its authority is limited to that delegated by </w:t>
      </w:r>
      <w:r w:rsidR="00EA4910">
        <w:rPr>
          <w:rFonts w:cstheme="minorHAnsi"/>
        </w:rPr>
        <w:t>[</w:t>
      </w:r>
      <w:r w:rsidRPr="00A156E5">
        <w:rPr>
          <w:rFonts w:cstheme="minorHAnsi"/>
        </w:rPr>
        <w:t>Committee/position</w:t>
      </w:r>
      <w:r w:rsidR="00EA4910">
        <w:rPr>
          <w:rFonts w:cstheme="minorHAnsi"/>
        </w:rPr>
        <w:t>]</w:t>
      </w:r>
      <w:r w:rsidRPr="00A156E5">
        <w:rPr>
          <w:rFonts w:cstheme="minorHAnsi"/>
        </w:rPr>
        <w:t>.</w:t>
      </w:r>
    </w:p>
    <w:p w:rsidR="005A4722" w:rsidRPr="00A95485" w:rsidRDefault="00FD78BB" w:rsidP="00FD78BB">
      <w:pPr>
        <w:pStyle w:val="TextnotindexedinTOC"/>
        <w:keepNext w:val="0"/>
        <w:widowControl w:val="0"/>
        <w:numPr>
          <w:ilvl w:val="1"/>
          <w:numId w:val="3"/>
        </w:numPr>
        <w:jc w:val="both"/>
        <w:rPr>
          <w:rFonts w:cs="Arial"/>
          <w:b/>
        </w:rPr>
      </w:pPr>
      <w:r>
        <w:rPr>
          <w:rFonts w:cstheme="minorHAnsi"/>
        </w:rPr>
        <w:t>in discharging its responsibilities, the Committee has authority to:</w:t>
      </w:r>
    </w:p>
    <w:p w:rsidR="005A4722" w:rsidRPr="00A95485" w:rsidRDefault="00A908C5" w:rsidP="00F26BC6">
      <w:pPr>
        <w:pStyle w:val="TextnotindexedinTOC"/>
        <w:keepNext w:val="0"/>
        <w:widowControl w:val="0"/>
        <w:numPr>
          <w:ilvl w:val="2"/>
          <w:numId w:val="3"/>
        </w:numPr>
        <w:ind w:left="1276" w:hanging="709"/>
        <w:jc w:val="both"/>
        <w:rPr>
          <w:rFonts w:cs="Arial"/>
        </w:rPr>
      </w:pPr>
      <w:r>
        <w:t>Point 1</w:t>
      </w:r>
      <w:r w:rsidR="00A5312D">
        <w:t xml:space="preserve"> – No spacing</w:t>
      </w:r>
      <w:r w:rsidR="005A4722" w:rsidRPr="00A95485">
        <w:rPr>
          <w:bCs/>
          <w:iCs/>
        </w:rPr>
        <w:t>.</w:t>
      </w:r>
    </w:p>
    <w:p w:rsidR="005A4722" w:rsidRDefault="00A908C5" w:rsidP="00F26BC6">
      <w:pPr>
        <w:pStyle w:val="TextnotindexedinTOC"/>
        <w:keepNext w:val="0"/>
        <w:widowControl w:val="0"/>
        <w:numPr>
          <w:ilvl w:val="2"/>
          <w:numId w:val="3"/>
        </w:numPr>
        <w:ind w:left="1276" w:hanging="709"/>
        <w:jc w:val="both"/>
        <w:rPr>
          <w:rFonts w:cs="Arial"/>
        </w:rPr>
      </w:pPr>
      <w:r>
        <w:rPr>
          <w:rFonts w:cs="Arial"/>
        </w:rPr>
        <w:t>Point 2</w:t>
      </w:r>
      <w:r w:rsidR="00A5312D">
        <w:rPr>
          <w:rFonts w:cs="Arial"/>
        </w:rPr>
        <w:t xml:space="preserve"> – No spacing</w:t>
      </w:r>
      <w:r w:rsidR="005A4722" w:rsidRPr="00A95485">
        <w:rPr>
          <w:rFonts w:cs="Arial"/>
        </w:rPr>
        <w:t>.</w:t>
      </w:r>
      <w:r w:rsidR="00E840DA" w:rsidRPr="00A95485">
        <w:rPr>
          <w:rFonts w:cs="Arial"/>
        </w:rPr>
        <w:t xml:space="preserve"> </w:t>
      </w:r>
    </w:p>
    <w:p w:rsidR="00FD78BB" w:rsidRPr="00A95485" w:rsidRDefault="00EA4910" w:rsidP="00F26BC6">
      <w:pPr>
        <w:pStyle w:val="TextnotindexedinTOC"/>
        <w:keepNext w:val="0"/>
        <w:widowControl w:val="0"/>
        <w:numPr>
          <w:ilvl w:val="2"/>
          <w:numId w:val="3"/>
        </w:numPr>
        <w:ind w:left="1276" w:hanging="709"/>
        <w:jc w:val="both"/>
        <w:rPr>
          <w:rFonts w:cs="Arial"/>
        </w:rPr>
      </w:pPr>
      <w:r>
        <w:rPr>
          <w:rFonts w:cs="Arial"/>
        </w:rPr>
        <w:t>[</w:t>
      </w:r>
      <w:r w:rsidR="00FD78BB">
        <w:rPr>
          <w:rFonts w:cs="Arial"/>
        </w:rPr>
        <w:t>List responsibilities, such as make recommendations, conduct investigations, seek information, make decisions, etc.</w:t>
      </w:r>
      <w:r>
        <w:rPr>
          <w:rFonts w:cs="Arial"/>
        </w:rPr>
        <w:t>]</w:t>
      </w:r>
    </w:p>
    <w:p w:rsidR="005A4722" w:rsidRPr="00A95485" w:rsidRDefault="00A5312D" w:rsidP="00A5312D">
      <w:pPr>
        <w:pStyle w:val="TextnotindexedinTOC"/>
        <w:keepNext w:val="0"/>
        <w:widowControl w:val="0"/>
        <w:numPr>
          <w:ilvl w:val="3"/>
          <w:numId w:val="3"/>
        </w:numPr>
        <w:ind w:left="2160" w:hanging="884"/>
        <w:jc w:val="both"/>
      </w:pPr>
      <w:r>
        <w:t xml:space="preserve"> </w:t>
      </w:r>
    </w:p>
    <w:p w:rsidR="00027533" w:rsidRPr="00027533" w:rsidRDefault="00FD78BB" w:rsidP="00F5201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TERMS OF REFERENCE</w:t>
      </w:r>
    </w:p>
    <w:p w:rsidR="00FD78BB" w:rsidRPr="00FD78BB" w:rsidRDefault="00A5312D" w:rsidP="00F26BC6">
      <w:pPr>
        <w:pStyle w:val="TextnotindexedinTOC"/>
        <w:keepNext w:val="0"/>
        <w:widowControl w:val="0"/>
        <w:numPr>
          <w:ilvl w:val="1"/>
          <w:numId w:val="3"/>
        </w:numPr>
        <w:spacing w:after="120" w:line="276" w:lineRule="auto"/>
        <w:jc w:val="both"/>
      </w:pPr>
      <w:r>
        <w:rPr>
          <w:rFonts w:cs="Arial"/>
          <w:b/>
        </w:rPr>
        <w:t>Title in bold when necessary</w:t>
      </w:r>
      <w:r w:rsidR="00416AE7" w:rsidRPr="00A95485">
        <w:rPr>
          <w:rFonts w:cs="Arial"/>
        </w:rPr>
        <w:t xml:space="preserve"> </w:t>
      </w:r>
    </w:p>
    <w:p w:rsidR="00FD78BB" w:rsidRPr="00FD78BB" w:rsidRDefault="00FD78BB" w:rsidP="00F26BC6">
      <w:pPr>
        <w:pStyle w:val="TextnotindexedinTOC"/>
        <w:keepNext w:val="0"/>
        <w:widowControl w:val="0"/>
        <w:numPr>
          <w:ilvl w:val="1"/>
          <w:numId w:val="3"/>
        </w:numPr>
        <w:spacing w:after="120" w:line="276" w:lineRule="auto"/>
        <w:jc w:val="both"/>
      </w:pPr>
      <w:r>
        <w:rPr>
          <w:rFonts w:cs="Arial"/>
        </w:rPr>
        <w:t>XXX</w:t>
      </w:r>
    </w:p>
    <w:p w:rsidR="00027533" w:rsidRPr="00A95485" w:rsidRDefault="00027533" w:rsidP="00F26BC6">
      <w:pPr>
        <w:pStyle w:val="TextnotindexedinTOC"/>
        <w:keepNext w:val="0"/>
        <w:widowControl w:val="0"/>
        <w:numPr>
          <w:ilvl w:val="1"/>
          <w:numId w:val="3"/>
        </w:numPr>
        <w:spacing w:after="120" w:line="276" w:lineRule="auto"/>
        <w:jc w:val="both"/>
      </w:pPr>
    </w:p>
    <w:p w:rsidR="00C739D1" w:rsidRPr="00ED01A1" w:rsidRDefault="006F543F" w:rsidP="00F5201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COMPOSITION</w:t>
      </w:r>
    </w:p>
    <w:p w:rsidR="006F543F" w:rsidRDefault="006F543F" w:rsidP="006F543F">
      <w:pPr>
        <w:pStyle w:val="TextnotindexedinTOC"/>
        <w:keepNext w:val="0"/>
        <w:widowControl w:val="0"/>
        <w:numPr>
          <w:ilvl w:val="1"/>
          <w:numId w:val="3"/>
        </w:numPr>
        <w:jc w:val="both"/>
        <w:rPr>
          <w:rFonts w:cs="Arial"/>
        </w:rPr>
      </w:pPr>
      <w:bookmarkStart w:id="1" w:name="_Toc420493590"/>
      <w:bookmarkStart w:id="2" w:name="_Toc430858892"/>
      <w:bookmarkStart w:id="3" w:name="_Toc511050248"/>
      <w:r>
        <w:rPr>
          <w:rFonts w:cs="Arial"/>
        </w:rPr>
        <w:t xml:space="preserve">Appointments to the Committee are approved by </w:t>
      </w:r>
      <w:r w:rsidR="00EA4910">
        <w:rPr>
          <w:rFonts w:cs="Arial"/>
        </w:rPr>
        <w:t>[</w:t>
      </w:r>
      <w:r>
        <w:rPr>
          <w:rFonts w:cs="Arial"/>
        </w:rPr>
        <w:t>name of Committee/position</w:t>
      </w:r>
      <w:r w:rsidR="00EA4910">
        <w:rPr>
          <w:rFonts w:cs="Arial"/>
        </w:rPr>
        <w:t>]</w:t>
      </w:r>
      <w:r>
        <w:rPr>
          <w:rFonts w:cs="Arial"/>
        </w:rPr>
        <w:t xml:space="preserve"> on recommendation of </w:t>
      </w:r>
      <w:r w:rsidR="00EA4910">
        <w:rPr>
          <w:rFonts w:cs="Arial"/>
        </w:rPr>
        <w:t>[</w:t>
      </w:r>
      <w:r>
        <w:rPr>
          <w:rFonts w:cs="Arial"/>
        </w:rPr>
        <w:t>name of Committee/position</w:t>
      </w:r>
      <w:r w:rsidR="00EA4910">
        <w:rPr>
          <w:rFonts w:cs="Arial"/>
        </w:rPr>
        <w:t>]</w:t>
      </w:r>
      <w:r>
        <w:rPr>
          <w:rFonts w:cs="Arial"/>
        </w:rPr>
        <w:t>.</w:t>
      </w:r>
    </w:p>
    <w:p w:rsidR="006F543F" w:rsidRDefault="006F543F" w:rsidP="006F543F">
      <w:pPr>
        <w:pStyle w:val="TextnotindexedinTOC"/>
        <w:keepNext w:val="0"/>
        <w:widowControl w:val="0"/>
        <w:numPr>
          <w:ilvl w:val="1"/>
          <w:numId w:val="3"/>
        </w:numPr>
        <w:jc w:val="both"/>
        <w:rPr>
          <w:rFonts w:cs="Arial"/>
        </w:rPr>
      </w:pPr>
      <w:r>
        <w:rPr>
          <w:rFonts w:cs="Arial"/>
        </w:rPr>
        <w:t xml:space="preserve">Before appointing a member, the </w:t>
      </w:r>
      <w:r w:rsidR="00EA4910">
        <w:rPr>
          <w:rFonts w:cs="Arial"/>
        </w:rPr>
        <w:t>[</w:t>
      </w:r>
      <w:r>
        <w:rPr>
          <w:rFonts w:cs="Arial"/>
        </w:rPr>
        <w:t>name of Committee/position</w:t>
      </w:r>
      <w:r w:rsidR="00EA4910">
        <w:rPr>
          <w:rFonts w:cs="Arial"/>
        </w:rPr>
        <w:t>]</w:t>
      </w:r>
      <w:r>
        <w:rPr>
          <w:rFonts w:cs="Arial"/>
        </w:rPr>
        <w:t xml:space="preserve"> shall give consideration to the balance of skills, location and gender of the Committee members.</w:t>
      </w:r>
    </w:p>
    <w:p w:rsidR="00FD78BB" w:rsidRPr="006F543F" w:rsidRDefault="00FD78BB" w:rsidP="006F543F">
      <w:pPr>
        <w:pStyle w:val="TextnotindexedinTOC"/>
        <w:keepNext w:val="0"/>
        <w:widowControl w:val="0"/>
        <w:numPr>
          <w:ilvl w:val="1"/>
          <w:numId w:val="3"/>
        </w:numPr>
        <w:jc w:val="both"/>
        <w:rPr>
          <w:rFonts w:cs="Arial"/>
        </w:rPr>
      </w:pPr>
      <w:r w:rsidRPr="006F543F">
        <w:rPr>
          <w:rFonts w:cs="Arial"/>
        </w:rPr>
        <w:t>The Committee shall consist of no more than xx members and membership must include:</w:t>
      </w:r>
    </w:p>
    <w:p w:rsidR="00C70FB8" w:rsidRDefault="00FD78BB" w:rsidP="006F543F">
      <w:pPr>
        <w:pStyle w:val="TextnotindexedinTOC"/>
        <w:keepNext w:val="0"/>
        <w:widowControl w:val="0"/>
        <w:numPr>
          <w:ilvl w:val="2"/>
          <w:numId w:val="3"/>
        </w:numPr>
        <w:jc w:val="both"/>
        <w:rPr>
          <w:rFonts w:cs="Arial"/>
        </w:rPr>
      </w:pPr>
      <w:r>
        <w:rPr>
          <w:rFonts w:cs="Arial"/>
        </w:rPr>
        <w:t xml:space="preserve">Chair </w:t>
      </w:r>
      <w:r w:rsidR="00EA4910">
        <w:rPr>
          <w:rFonts w:cs="Arial"/>
        </w:rPr>
        <w:t>[</w:t>
      </w:r>
      <w:r>
        <w:rPr>
          <w:rFonts w:cs="Arial"/>
        </w:rPr>
        <w:t>ex officio or appointed</w:t>
      </w:r>
      <w:r w:rsidR="00EA4910">
        <w:rPr>
          <w:rFonts w:cs="Arial"/>
        </w:rPr>
        <w:t>]</w:t>
      </w:r>
    </w:p>
    <w:p w:rsidR="00FD78BB" w:rsidRDefault="00EA4910" w:rsidP="006F543F">
      <w:pPr>
        <w:pStyle w:val="TextnotindexedinTOC"/>
        <w:keepNext w:val="0"/>
        <w:widowControl w:val="0"/>
        <w:numPr>
          <w:ilvl w:val="2"/>
          <w:numId w:val="3"/>
        </w:numPr>
        <w:jc w:val="both"/>
        <w:rPr>
          <w:rFonts w:cs="Arial"/>
        </w:rPr>
      </w:pPr>
      <w:r>
        <w:rPr>
          <w:rFonts w:cs="Arial"/>
        </w:rPr>
        <w:t>[</w:t>
      </w:r>
      <w:r w:rsidR="00FD78BB">
        <w:rPr>
          <w:rFonts w:cs="Arial"/>
        </w:rPr>
        <w:t>list of ex officio positions or criteria for nomination</w:t>
      </w:r>
      <w:r>
        <w:rPr>
          <w:rFonts w:cs="Arial"/>
        </w:rPr>
        <w:t>]</w:t>
      </w:r>
    </w:p>
    <w:p w:rsidR="00FD78BB" w:rsidRDefault="00FD78BB" w:rsidP="006F543F">
      <w:pPr>
        <w:pStyle w:val="TextnotindexedinTOC"/>
        <w:keepNext w:val="0"/>
        <w:widowControl w:val="0"/>
        <w:numPr>
          <w:ilvl w:val="2"/>
          <w:numId w:val="3"/>
        </w:numPr>
        <w:jc w:val="both"/>
        <w:rPr>
          <w:rFonts w:cs="Arial"/>
        </w:rPr>
      </w:pPr>
      <w:r>
        <w:rPr>
          <w:rFonts w:cs="Arial"/>
        </w:rPr>
        <w:t xml:space="preserve">In attendance </w:t>
      </w:r>
    </w:p>
    <w:p w:rsidR="00D97EF6" w:rsidRDefault="00EA4910" w:rsidP="006F543F">
      <w:pPr>
        <w:pStyle w:val="TextnotindexedinTOC"/>
        <w:keepNext w:val="0"/>
        <w:widowControl w:val="0"/>
        <w:numPr>
          <w:ilvl w:val="2"/>
          <w:numId w:val="3"/>
        </w:numPr>
        <w:jc w:val="both"/>
        <w:rPr>
          <w:rFonts w:cs="Arial"/>
        </w:rPr>
      </w:pPr>
      <w:r>
        <w:rPr>
          <w:rFonts w:cs="Arial"/>
        </w:rPr>
        <w:t>[</w:t>
      </w:r>
      <w:r w:rsidR="00D97EF6">
        <w:rPr>
          <w:rFonts w:cs="Arial"/>
        </w:rPr>
        <w:t>Consider student representation</w:t>
      </w:r>
      <w:r>
        <w:rPr>
          <w:rFonts w:cs="Arial"/>
        </w:rPr>
        <w:t>]</w:t>
      </w:r>
    </w:p>
    <w:p w:rsidR="004E4C46" w:rsidRDefault="004E4C46" w:rsidP="00FD78BB">
      <w:pPr>
        <w:pStyle w:val="TextnotindexedinTOC"/>
        <w:keepNext w:val="0"/>
        <w:widowControl w:val="0"/>
        <w:numPr>
          <w:ilvl w:val="1"/>
          <w:numId w:val="3"/>
        </w:numPr>
        <w:jc w:val="both"/>
        <w:rPr>
          <w:rFonts w:cs="Arial"/>
        </w:rPr>
      </w:pPr>
      <w:r>
        <w:rPr>
          <w:rFonts w:cs="Arial"/>
        </w:rPr>
        <w:t xml:space="preserve">[optional] A Deputy Chair shall be elected from amongst the members. </w:t>
      </w:r>
    </w:p>
    <w:p w:rsidR="006F543F" w:rsidRDefault="00EA4910" w:rsidP="00FD78BB">
      <w:pPr>
        <w:pStyle w:val="TextnotindexedinTOC"/>
        <w:keepNext w:val="0"/>
        <w:widowControl w:val="0"/>
        <w:numPr>
          <w:ilvl w:val="1"/>
          <w:numId w:val="3"/>
        </w:numPr>
        <w:jc w:val="both"/>
        <w:rPr>
          <w:rFonts w:cs="Arial"/>
        </w:rPr>
      </w:pPr>
      <w:r>
        <w:rPr>
          <w:rFonts w:cs="Arial"/>
        </w:rPr>
        <w:t>[</w:t>
      </w:r>
      <w:r w:rsidRPr="00EA4910">
        <w:rPr>
          <w:rFonts w:cs="Arial"/>
          <w:i/>
        </w:rPr>
        <w:t>optional</w:t>
      </w:r>
      <w:r>
        <w:rPr>
          <w:rFonts w:cs="Arial"/>
        </w:rPr>
        <w:t>] Other members may be co</w:t>
      </w:r>
      <w:ins w:id="4" w:author="Erika Muzinic" w:date="2020-10-13T10:01:00Z">
        <w:r w:rsidR="004236FE">
          <w:rPr>
            <w:rFonts w:cs="Arial"/>
          </w:rPr>
          <w:t>-</w:t>
        </w:r>
      </w:ins>
      <w:r>
        <w:rPr>
          <w:rFonts w:cs="Arial"/>
        </w:rPr>
        <w:t>opted subject to the approval of the [Chair/name of person to whom the Committee reports</w:t>
      </w:r>
      <w:r w:rsidR="00D97EF6">
        <w:rPr>
          <w:rFonts w:cs="Arial"/>
        </w:rPr>
        <w:t>.</w:t>
      </w:r>
      <w:r>
        <w:rPr>
          <w:rFonts w:cs="Arial"/>
        </w:rPr>
        <w:t xml:space="preserve"> </w:t>
      </w:r>
    </w:p>
    <w:p w:rsidR="00EA4910" w:rsidRDefault="00EA4910" w:rsidP="00FD78BB">
      <w:pPr>
        <w:pStyle w:val="TextnotindexedinTOC"/>
        <w:keepNext w:val="0"/>
        <w:widowControl w:val="0"/>
        <w:numPr>
          <w:ilvl w:val="1"/>
          <w:numId w:val="3"/>
        </w:numPr>
        <w:jc w:val="both"/>
        <w:rPr>
          <w:rFonts w:cs="Arial"/>
        </w:rPr>
      </w:pPr>
      <w:r>
        <w:rPr>
          <w:rFonts w:cs="Arial"/>
        </w:rPr>
        <w:t>Others may be invited by the Chair to attend meetings of the Committee.</w:t>
      </w:r>
    </w:p>
    <w:p w:rsidR="00FD78BB" w:rsidRDefault="00EA4910" w:rsidP="00FD78BB">
      <w:pPr>
        <w:pStyle w:val="TextnotindexedinTOC"/>
        <w:keepNext w:val="0"/>
        <w:widowControl w:val="0"/>
        <w:numPr>
          <w:ilvl w:val="1"/>
          <w:numId w:val="3"/>
        </w:numPr>
        <w:jc w:val="both"/>
        <w:rPr>
          <w:rFonts w:cs="Arial"/>
        </w:rPr>
      </w:pPr>
      <w:r>
        <w:rPr>
          <w:rFonts w:cs="Arial"/>
        </w:rPr>
        <w:t>[</w:t>
      </w:r>
      <w:r w:rsidR="00FD78BB">
        <w:rPr>
          <w:rFonts w:cs="Arial"/>
        </w:rPr>
        <w:t>Name of position</w:t>
      </w:r>
      <w:r>
        <w:rPr>
          <w:rFonts w:cs="Arial"/>
        </w:rPr>
        <w:t>]</w:t>
      </w:r>
      <w:r w:rsidR="00FD78BB">
        <w:rPr>
          <w:rFonts w:cs="Arial"/>
        </w:rPr>
        <w:t xml:space="preserve"> will be the Executive Officer of the Committee</w:t>
      </w:r>
      <w:r w:rsidR="006F543F">
        <w:rPr>
          <w:rFonts w:cs="Arial"/>
        </w:rPr>
        <w:t xml:space="preserve"> [and/or may include a </w:t>
      </w:r>
      <w:r w:rsidR="006F543F">
        <w:rPr>
          <w:rFonts w:cs="Arial"/>
        </w:rPr>
        <w:lastRenderedPageBreak/>
        <w:t>Secretary or Minute Secretary to the Committee].</w:t>
      </w:r>
    </w:p>
    <w:p w:rsidR="00FD78BB" w:rsidRDefault="00FD78BB" w:rsidP="00FD78BB">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TERM OF OFFICE</w:t>
      </w:r>
    </w:p>
    <w:p w:rsidR="00FD78BB" w:rsidRDefault="00FD78BB" w:rsidP="00FD78BB">
      <w:pPr>
        <w:pStyle w:val="TextnotindexedinTOC"/>
        <w:keepNext w:val="0"/>
        <w:widowControl w:val="0"/>
        <w:numPr>
          <w:ilvl w:val="1"/>
          <w:numId w:val="3"/>
        </w:numPr>
        <w:jc w:val="both"/>
        <w:rPr>
          <w:rFonts w:cs="Arial"/>
        </w:rPr>
      </w:pPr>
      <w:r>
        <w:rPr>
          <w:rFonts w:cs="Arial"/>
        </w:rPr>
        <w:t>Appointed me</w:t>
      </w:r>
      <w:r w:rsidR="006F543F">
        <w:rPr>
          <w:rFonts w:cs="Arial"/>
        </w:rPr>
        <w:t xml:space="preserve">mbers hold office for xxx year terms </w:t>
      </w:r>
      <w:r>
        <w:rPr>
          <w:rFonts w:cs="Arial"/>
        </w:rPr>
        <w:t xml:space="preserve">and </w:t>
      </w:r>
      <w:r w:rsidR="006F543F">
        <w:rPr>
          <w:rFonts w:cs="Arial"/>
        </w:rPr>
        <w:t>[</w:t>
      </w:r>
      <w:r>
        <w:rPr>
          <w:rFonts w:cs="Arial"/>
        </w:rPr>
        <w:t>are/are not</w:t>
      </w:r>
      <w:r w:rsidR="006F543F">
        <w:rPr>
          <w:rFonts w:cs="Arial"/>
        </w:rPr>
        <w:t>]</w:t>
      </w:r>
      <w:r>
        <w:rPr>
          <w:rFonts w:cs="Arial"/>
        </w:rPr>
        <w:t xml:space="preserve"> eligible for re-appoin</w:t>
      </w:r>
      <w:r w:rsidR="006F543F">
        <w:rPr>
          <w:rFonts w:cs="Arial"/>
        </w:rPr>
        <w:t>tment.</w:t>
      </w:r>
    </w:p>
    <w:p w:rsidR="006F543F" w:rsidRDefault="006F543F" w:rsidP="00FD78BB">
      <w:pPr>
        <w:pStyle w:val="TextnotindexedinTOC"/>
        <w:keepNext w:val="0"/>
        <w:widowControl w:val="0"/>
        <w:numPr>
          <w:ilvl w:val="1"/>
          <w:numId w:val="3"/>
        </w:numPr>
        <w:jc w:val="both"/>
        <w:rPr>
          <w:rFonts w:cs="Arial"/>
        </w:rPr>
      </w:pPr>
      <w:r>
        <w:rPr>
          <w:rFonts w:cs="Arial"/>
        </w:rPr>
        <w:t>A maximum of xxx terms may be served by any member.</w:t>
      </w:r>
    </w:p>
    <w:p w:rsidR="00FD78BB" w:rsidRPr="00FD78BB" w:rsidRDefault="00FD78BB" w:rsidP="00FD78BB">
      <w:pPr>
        <w:rPr>
          <w:lang w:val="en-AU"/>
        </w:rPr>
      </w:pPr>
    </w:p>
    <w:bookmarkEnd w:id="1"/>
    <w:bookmarkEnd w:id="2"/>
    <w:bookmarkEnd w:id="3"/>
    <w:p w:rsidR="00D66A35" w:rsidRPr="00ED01A1" w:rsidRDefault="006F543F" w:rsidP="00F5201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FREQUENCY OF MEETINGS</w:t>
      </w:r>
    </w:p>
    <w:p w:rsidR="006F543F" w:rsidRPr="004E4C46" w:rsidRDefault="006F543F" w:rsidP="004E4C46">
      <w:pPr>
        <w:pStyle w:val="TextnotindexedinTOC"/>
        <w:keepNext w:val="0"/>
        <w:widowControl w:val="0"/>
        <w:numPr>
          <w:ilvl w:val="1"/>
          <w:numId w:val="8"/>
        </w:numPr>
        <w:spacing w:after="120" w:line="276" w:lineRule="auto"/>
        <w:ind w:left="567" w:hanging="567"/>
        <w:jc w:val="both"/>
        <w:rPr>
          <w:i/>
        </w:rPr>
      </w:pPr>
      <w:r>
        <w:t xml:space="preserve">Meetings shall be held no less than xxx times per year, at times determined by the Chair, or as requested by </w:t>
      </w:r>
      <w:r w:rsidR="00EA4910">
        <w:t>[</w:t>
      </w:r>
      <w:r>
        <w:t>name of position</w:t>
      </w:r>
      <w:r w:rsidR="00EA4910">
        <w:t>]</w:t>
      </w:r>
      <w:r>
        <w:t>.</w:t>
      </w:r>
    </w:p>
    <w:p w:rsidR="006F543F" w:rsidRDefault="006F543F" w:rsidP="006F543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QUORUM</w:t>
      </w:r>
    </w:p>
    <w:p w:rsidR="006F543F" w:rsidRDefault="006F543F" w:rsidP="006F543F">
      <w:pPr>
        <w:pStyle w:val="TextnotindexedinTOC"/>
        <w:keepNext w:val="0"/>
        <w:widowControl w:val="0"/>
        <w:numPr>
          <w:ilvl w:val="1"/>
          <w:numId w:val="3"/>
        </w:numPr>
        <w:spacing w:after="120" w:line="276" w:lineRule="auto"/>
        <w:jc w:val="both"/>
      </w:pPr>
      <w:r>
        <w:t xml:space="preserve">A quorum will be one half of the members of the Committee </w:t>
      </w:r>
      <w:r w:rsidR="004E4C46">
        <w:t>in office at the time of the meeting</w:t>
      </w:r>
      <w:r w:rsidR="00F251CF">
        <w:t>,</w:t>
      </w:r>
      <w:r w:rsidR="004E4C46">
        <w:t xml:space="preserve"> [</w:t>
      </w:r>
      <w:r w:rsidR="004E4C46" w:rsidRPr="00F251CF">
        <w:rPr>
          <w:i/>
        </w:rPr>
        <w:t>optional:</w:t>
      </w:r>
      <w:r w:rsidR="004E4C46">
        <w:t xml:space="preserve"> and must include </w:t>
      </w:r>
      <w:r w:rsidR="00F251CF">
        <w:t>(</w:t>
      </w:r>
      <w:r w:rsidR="004E4C46">
        <w:t>position name</w:t>
      </w:r>
      <w:r w:rsidR="00F251CF">
        <w:t>)</w:t>
      </w:r>
      <w:r w:rsidR="004E4C46">
        <w:t xml:space="preserve">]. </w:t>
      </w:r>
    </w:p>
    <w:p w:rsidR="004E4C46" w:rsidRDefault="004E4C46" w:rsidP="006F543F">
      <w:pPr>
        <w:pStyle w:val="TextnotindexedinTOC"/>
        <w:keepNext w:val="0"/>
        <w:widowControl w:val="0"/>
        <w:numPr>
          <w:ilvl w:val="1"/>
          <w:numId w:val="3"/>
        </w:numPr>
        <w:spacing w:after="120" w:line="276" w:lineRule="auto"/>
        <w:jc w:val="both"/>
      </w:pPr>
      <w:r>
        <w:t>Each member will have one vote and decisions shall be made on a majority basis. In the event of a tied vote, the Chair shall have a casting vote.</w:t>
      </w:r>
    </w:p>
    <w:p w:rsidR="004E4C46" w:rsidRDefault="004E4C46" w:rsidP="006F543F">
      <w:pPr>
        <w:pStyle w:val="TextnotindexedinTOC"/>
        <w:keepNext w:val="0"/>
        <w:widowControl w:val="0"/>
        <w:numPr>
          <w:ilvl w:val="1"/>
          <w:numId w:val="3"/>
        </w:numPr>
        <w:spacing w:after="120" w:line="276" w:lineRule="auto"/>
        <w:jc w:val="both"/>
      </w:pPr>
      <w:r>
        <w:t>Should a member be absent from a meeting but be able to participate in the debate by use of audit or audio visual facilities, that member shall be deemed to be present for the count of the quorum.</w:t>
      </w:r>
    </w:p>
    <w:p w:rsidR="004E4C46" w:rsidRDefault="004E4C46" w:rsidP="004E4C46">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SECRETARIAT</w:t>
      </w:r>
    </w:p>
    <w:p w:rsidR="004E4C46" w:rsidRPr="006F543F" w:rsidRDefault="004E4C46" w:rsidP="004E4C46">
      <w:pPr>
        <w:pStyle w:val="TextnotindexedinTOC"/>
        <w:keepNext w:val="0"/>
        <w:widowControl w:val="0"/>
        <w:numPr>
          <w:ilvl w:val="1"/>
          <w:numId w:val="3"/>
        </w:numPr>
        <w:spacing w:after="120" w:line="276" w:lineRule="auto"/>
        <w:jc w:val="both"/>
      </w:pPr>
      <w:r>
        <w:t xml:space="preserve">The [Executive Officer/Secretary], in consultation with the Chairperson, will prepare and send notices of meetings, agendas, </w:t>
      </w:r>
      <w:r w:rsidR="00F251CF">
        <w:t>will accurately transcribe all decisions of the Committee and table all reports and other information relevant to the Committee’s activities and operations.</w:t>
      </w:r>
    </w:p>
    <w:p w:rsidR="006F543F" w:rsidRPr="00ED01A1" w:rsidRDefault="00D97EF6" w:rsidP="006F543F">
      <w:pPr>
        <w:pStyle w:val="Heading1"/>
        <w:keepNext w:val="0"/>
        <w:keepLines w:val="0"/>
        <w:widowControl w:val="0"/>
        <w:numPr>
          <w:ilvl w:val="0"/>
          <w:numId w:val="3"/>
        </w:numPr>
        <w:pBdr>
          <w:bottom w:val="single" w:sz="8" w:space="1" w:color="auto"/>
        </w:pBdr>
        <w:spacing w:after="240" w:line="240" w:lineRule="auto"/>
        <w:ind w:left="567" w:hanging="567"/>
        <w:rPr>
          <w:rFonts w:asciiTheme="minorHAnsi" w:hAnsiTheme="minorHAnsi"/>
          <w:szCs w:val="24"/>
        </w:rPr>
      </w:pPr>
      <w:r>
        <w:rPr>
          <w:rFonts w:asciiTheme="minorHAnsi" w:hAnsiTheme="minorHAnsi"/>
          <w:szCs w:val="24"/>
        </w:rPr>
        <w:t>REPORTING</w:t>
      </w:r>
    </w:p>
    <w:p w:rsidR="00F251CF" w:rsidRDefault="00F251CF" w:rsidP="00F251CF">
      <w:pPr>
        <w:pStyle w:val="TextnotindexedinTOC"/>
        <w:keepNext w:val="0"/>
        <w:widowControl w:val="0"/>
        <w:numPr>
          <w:ilvl w:val="1"/>
          <w:numId w:val="3"/>
        </w:numPr>
        <w:spacing w:after="120" w:line="276" w:lineRule="auto"/>
        <w:jc w:val="both"/>
      </w:pPr>
      <w:r>
        <w:t xml:space="preserve">[suggested] The Committee will undertake a self-review and assessment of its performance on an annual basis and provide a report on outcomes to the </w:t>
      </w:r>
      <w:r>
        <w:rPr>
          <w:rFonts w:cs="Arial"/>
        </w:rPr>
        <w:t xml:space="preserve">[name of Committee/position]. </w:t>
      </w:r>
      <w:r>
        <w:t>The purpose of the review and assessment is to identify ways and means by which it may become more effective in performing its role and to identify and implement any improvements to actions or processes. Individual member contributions to the Committee will normally be reviewed annually, or at the discretion of the Chair.</w:t>
      </w:r>
    </w:p>
    <w:p w:rsidR="00D97EF6" w:rsidRDefault="00D97EF6" w:rsidP="00D97EF6">
      <w:pPr>
        <w:pStyle w:val="TextnotindexedinTOC"/>
        <w:keepNext w:val="0"/>
        <w:widowControl w:val="0"/>
        <w:numPr>
          <w:ilvl w:val="1"/>
          <w:numId w:val="3"/>
        </w:numPr>
        <w:spacing w:after="120" w:line="276" w:lineRule="auto"/>
        <w:jc w:val="both"/>
      </w:pPr>
      <w:r>
        <w:t xml:space="preserve">The Committee shall provide a summary report of its activities on an </w:t>
      </w:r>
      <w:r w:rsidR="00EA4910">
        <w:t>[</w:t>
      </w:r>
      <w:r>
        <w:t>e.g. annual/quarterly</w:t>
      </w:r>
      <w:r w:rsidR="00EA4910">
        <w:t>]</w:t>
      </w:r>
      <w:r>
        <w:t xml:space="preserve"> basis to </w:t>
      </w:r>
      <w:r w:rsidR="00EA4910">
        <w:t>[</w:t>
      </w:r>
      <w:r>
        <w:t>insert Committee, position</w:t>
      </w:r>
      <w:r w:rsidR="00EA4910">
        <w:t>]</w:t>
      </w:r>
      <w:r w:rsidR="00F251CF">
        <w:t>.</w:t>
      </w:r>
    </w:p>
    <w:p w:rsidR="00F251CF" w:rsidRDefault="00F251CF" w:rsidP="00F251CF">
      <w:pPr>
        <w:pStyle w:val="TextnotindexedinTOC"/>
        <w:keepNext w:val="0"/>
        <w:widowControl w:val="0"/>
        <w:numPr>
          <w:ilvl w:val="1"/>
          <w:numId w:val="3"/>
        </w:numPr>
        <w:spacing w:after="120" w:line="276" w:lineRule="auto"/>
        <w:jc w:val="both"/>
      </w:pPr>
      <w:r>
        <w:t xml:space="preserve">The Committee will keep minutes of its meetings, which shall be confirmed at the next meeting and signed by the Chair as a true and accurate record of the meeting. </w:t>
      </w:r>
    </w:p>
    <w:p w:rsidR="00F251CF" w:rsidRPr="006F543F" w:rsidRDefault="00F251CF" w:rsidP="00F251CF">
      <w:pPr>
        <w:pStyle w:val="TextnotindexedinTOC"/>
        <w:keepNext w:val="0"/>
        <w:widowControl w:val="0"/>
        <w:numPr>
          <w:ilvl w:val="1"/>
          <w:numId w:val="3"/>
        </w:numPr>
        <w:spacing w:after="120" w:line="276" w:lineRule="auto"/>
        <w:jc w:val="both"/>
      </w:pPr>
      <w:r>
        <w:lastRenderedPageBreak/>
        <w:t>An annual schedule of business for the Committee shall be provided to [position, Committee to which the Committee reports].</w:t>
      </w:r>
    </w:p>
    <w:p w:rsidR="00014117" w:rsidRDefault="00014117" w:rsidP="00014117">
      <w:pPr>
        <w:pStyle w:val="Heading1"/>
        <w:keepNext w:val="0"/>
        <w:keepLines w:val="0"/>
        <w:widowControl w:val="0"/>
        <w:numPr>
          <w:ilvl w:val="0"/>
          <w:numId w:val="3"/>
        </w:numPr>
        <w:pBdr>
          <w:bottom w:val="single" w:sz="8" w:space="1" w:color="auto"/>
        </w:pBdr>
        <w:spacing w:after="240" w:line="240" w:lineRule="auto"/>
        <w:rPr>
          <w:rFonts w:asciiTheme="minorHAnsi" w:hAnsiTheme="minorHAnsi"/>
          <w:szCs w:val="24"/>
        </w:rPr>
      </w:pPr>
      <w:r>
        <w:rPr>
          <w:rFonts w:asciiTheme="minorHAnsi" w:hAnsiTheme="minorHAnsi"/>
          <w:szCs w:val="24"/>
        </w:rPr>
        <w:t>MEMBERSHIP</w:t>
      </w:r>
    </w:p>
    <w:p w:rsidR="00014117" w:rsidRDefault="00014117" w:rsidP="00014117">
      <w:pPr>
        <w:pStyle w:val="TextnotindexedinTOC"/>
        <w:keepNext w:val="0"/>
        <w:widowControl w:val="0"/>
        <w:numPr>
          <w:ilvl w:val="1"/>
          <w:numId w:val="3"/>
        </w:numPr>
        <w:spacing w:after="120" w:line="276" w:lineRule="auto"/>
        <w:jc w:val="both"/>
        <w:rPr>
          <w:rFonts w:eastAsia="Calibri" w:cs="Calibri"/>
        </w:rPr>
      </w:pPr>
      <w:r>
        <w:rPr>
          <w:rFonts w:eastAsia="Calibri" w:cs="Calibri"/>
        </w:rPr>
        <w:t>Members:</w:t>
      </w:r>
    </w:p>
    <w:p w:rsidR="00006FEF" w:rsidRDefault="00014117" w:rsidP="00014117">
      <w:pPr>
        <w:pStyle w:val="TextnotindexedinTOC"/>
        <w:keepNext w:val="0"/>
        <w:widowControl w:val="0"/>
        <w:numPr>
          <w:ilvl w:val="0"/>
          <w:numId w:val="0"/>
        </w:numPr>
        <w:spacing w:after="120" w:line="276" w:lineRule="auto"/>
        <w:ind w:left="576"/>
        <w:jc w:val="both"/>
        <w:rPr>
          <w:rFonts w:eastAsia="Calibri" w:cs="Calibri"/>
        </w:rPr>
      </w:pPr>
      <w:r>
        <w:rPr>
          <w:rFonts w:eastAsia="Calibri" w:cs="Calibri"/>
        </w:rPr>
        <w:t>Title Name Surname, Full Job Title (Chair)</w:t>
      </w:r>
    </w:p>
    <w:p w:rsidR="00014117" w:rsidRDefault="00014117" w:rsidP="00014117">
      <w:pPr>
        <w:pStyle w:val="TextnotindexedinTOC"/>
        <w:keepNext w:val="0"/>
        <w:widowControl w:val="0"/>
        <w:numPr>
          <w:ilvl w:val="0"/>
          <w:numId w:val="0"/>
        </w:numPr>
        <w:spacing w:after="120" w:line="276" w:lineRule="auto"/>
        <w:ind w:left="576"/>
        <w:jc w:val="both"/>
        <w:rPr>
          <w:rFonts w:eastAsia="Calibri" w:cs="Calibri"/>
        </w:rPr>
      </w:pPr>
      <w:r>
        <w:rPr>
          <w:rFonts w:eastAsia="Calibri" w:cs="Calibri"/>
        </w:rPr>
        <w:t>Title Name Surname, Full Job Title</w:t>
      </w:r>
    </w:p>
    <w:p w:rsidR="00014117" w:rsidRDefault="00014117" w:rsidP="00014117">
      <w:pPr>
        <w:pStyle w:val="TextnotindexedinTOC"/>
        <w:keepNext w:val="0"/>
        <w:widowControl w:val="0"/>
        <w:numPr>
          <w:ilvl w:val="1"/>
          <w:numId w:val="3"/>
        </w:numPr>
        <w:spacing w:after="120" w:line="276" w:lineRule="auto"/>
        <w:jc w:val="both"/>
        <w:rPr>
          <w:rFonts w:eastAsia="Calibri" w:cs="Calibri"/>
        </w:rPr>
      </w:pPr>
      <w:r>
        <w:rPr>
          <w:rFonts w:eastAsia="Calibri" w:cs="Calibri"/>
        </w:rPr>
        <w:t>Executive Officer: Title Name Surname, Job Title, Faculty of X</w:t>
      </w:r>
    </w:p>
    <w:p w:rsidR="00014117" w:rsidRDefault="00014117" w:rsidP="00014117">
      <w:pPr>
        <w:pStyle w:val="TextnotindexedinTOC"/>
        <w:keepNext w:val="0"/>
        <w:widowControl w:val="0"/>
        <w:numPr>
          <w:ilvl w:val="1"/>
          <w:numId w:val="3"/>
        </w:numPr>
        <w:spacing w:after="120" w:line="276" w:lineRule="auto"/>
        <w:jc w:val="both"/>
        <w:rPr>
          <w:rFonts w:eastAsia="Calibri" w:cs="Calibri"/>
        </w:rPr>
      </w:pPr>
      <w:r>
        <w:rPr>
          <w:rFonts w:eastAsia="Calibri" w:cs="Calibri"/>
        </w:rPr>
        <w:t>Executive Assistants: List names</w:t>
      </w:r>
    </w:p>
    <w:p w:rsidR="00014117" w:rsidRDefault="00014117" w:rsidP="00014117">
      <w:pPr>
        <w:pStyle w:val="TextnotindexedinTOC"/>
        <w:keepNext w:val="0"/>
        <w:widowControl w:val="0"/>
        <w:numPr>
          <w:ilvl w:val="1"/>
          <w:numId w:val="3"/>
        </w:numPr>
        <w:spacing w:after="120" w:line="276" w:lineRule="auto"/>
        <w:jc w:val="both"/>
        <w:rPr>
          <w:rFonts w:eastAsia="Calibri" w:cs="Calibri"/>
        </w:rPr>
      </w:pPr>
      <w:r>
        <w:rPr>
          <w:rFonts w:eastAsia="Calibri" w:cs="Calibri"/>
        </w:rPr>
        <w:t>Copy for information: List names</w:t>
      </w:r>
    </w:p>
    <w:p w:rsidR="00014117" w:rsidRPr="00014117" w:rsidRDefault="00014117" w:rsidP="00014117">
      <w:pPr>
        <w:pStyle w:val="TextnotindexedinTOC"/>
        <w:keepNext w:val="0"/>
        <w:widowControl w:val="0"/>
        <w:numPr>
          <w:ilvl w:val="0"/>
          <w:numId w:val="0"/>
        </w:numPr>
        <w:spacing w:after="120" w:line="276" w:lineRule="auto"/>
        <w:jc w:val="both"/>
        <w:rPr>
          <w:rFonts w:eastAsia="Calibri" w:cs="Calibri"/>
          <w:b/>
        </w:rPr>
      </w:pPr>
      <w:r w:rsidRPr="00014117">
        <w:rPr>
          <w:rFonts w:eastAsia="Calibri" w:cs="Calibri"/>
          <w:b/>
        </w:rPr>
        <w:t xml:space="preserve">Meetings </w:t>
      </w:r>
      <w:r w:rsidR="004236FE">
        <w:rPr>
          <w:rFonts w:eastAsia="Calibri" w:cs="Calibri"/>
          <w:b/>
        </w:rPr>
        <w:t>(year)</w:t>
      </w:r>
      <w:r w:rsidRPr="00014117">
        <w:rPr>
          <w:rFonts w:eastAsia="Calibri" w:cs="Calibri"/>
          <w:b/>
        </w:rPr>
        <w:t xml:space="preserve"> </w:t>
      </w:r>
    </w:p>
    <w:tbl>
      <w:tblPr>
        <w:tblStyle w:val="TableGrid"/>
        <w:tblW w:w="0" w:type="auto"/>
        <w:tblLook w:val="04A0" w:firstRow="1" w:lastRow="0" w:firstColumn="1" w:lastColumn="0" w:noHBand="0" w:noVBand="1"/>
      </w:tblPr>
      <w:tblGrid>
        <w:gridCol w:w="3250"/>
        <w:gridCol w:w="3250"/>
        <w:gridCol w:w="3250"/>
      </w:tblGrid>
      <w:tr w:rsidR="00014117" w:rsidTr="00014117">
        <w:tc>
          <w:tcPr>
            <w:tcW w:w="3250" w:type="dxa"/>
          </w:tcPr>
          <w:p w:rsidR="00014117" w:rsidRPr="00014117" w:rsidRDefault="00014117" w:rsidP="00014117">
            <w:pPr>
              <w:pStyle w:val="TextnotindexedinTOC"/>
              <w:keepNext w:val="0"/>
              <w:widowControl w:val="0"/>
              <w:numPr>
                <w:ilvl w:val="0"/>
                <w:numId w:val="0"/>
              </w:numPr>
              <w:spacing w:after="120" w:line="276" w:lineRule="auto"/>
              <w:jc w:val="both"/>
              <w:rPr>
                <w:rFonts w:eastAsia="Calibri" w:cs="Calibri"/>
                <w:b/>
              </w:rPr>
            </w:pPr>
            <w:r w:rsidRPr="00014117">
              <w:rPr>
                <w:rFonts w:eastAsia="Calibri" w:cs="Calibri"/>
                <w:b/>
              </w:rPr>
              <w:t>Date</w:t>
            </w:r>
          </w:p>
        </w:tc>
        <w:tc>
          <w:tcPr>
            <w:tcW w:w="3250" w:type="dxa"/>
          </w:tcPr>
          <w:p w:rsidR="00014117" w:rsidRPr="00014117" w:rsidRDefault="00014117" w:rsidP="00014117">
            <w:pPr>
              <w:pStyle w:val="TextnotindexedinTOC"/>
              <w:keepNext w:val="0"/>
              <w:widowControl w:val="0"/>
              <w:numPr>
                <w:ilvl w:val="0"/>
                <w:numId w:val="0"/>
              </w:numPr>
              <w:spacing w:after="120" w:line="276" w:lineRule="auto"/>
              <w:jc w:val="both"/>
              <w:rPr>
                <w:rFonts w:eastAsia="Calibri" w:cs="Calibri"/>
                <w:b/>
              </w:rPr>
            </w:pPr>
            <w:r w:rsidRPr="00014117">
              <w:rPr>
                <w:rFonts w:eastAsia="Calibri" w:cs="Calibri"/>
                <w:b/>
              </w:rPr>
              <w:t>Time</w:t>
            </w:r>
          </w:p>
        </w:tc>
        <w:tc>
          <w:tcPr>
            <w:tcW w:w="3250" w:type="dxa"/>
          </w:tcPr>
          <w:p w:rsidR="00014117" w:rsidRPr="00014117" w:rsidRDefault="00014117" w:rsidP="00014117">
            <w:pPr>
              <w:pStyle w:val="TextnotindexedinTOC"/>
              <w:keepNext w:val="0"/>
              <w:widowControl w:val="0"/>
              <w:numPr>
                <w:ilvl w:val="0"/>
                <w:numId w:val="0"/>
              </w:numPr>
              <w:spacing w:after="120" w:line="276" w:lineRule="auto"/>
              <w:jc w:val="both"/>
              <w:rPr>
                <w:rFonts w:eastAsia="Calibri" w:cs="Calibri"/>
                <w:b/>
              </w:rPr>
            </w:pPr>
            <w:r w:rsidRPr="00014117">
              <w:rPr>
                <w:rFonts w:eastAsia="Calibri" w:cs="Calibri"/>
                <w:b/>
              </w:rPr>
              <w:t>Venue</w:t>
            </w:r>
          </w:p>
        </w:tc>
      </w:tr>
      <w:tr w:rsidR="00014117" w:rsidTr="00014117">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r>
      <w:tr w:rsidR="00014117" w:rsidTr="00014117">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r>
      <w:tr w:rsidR="00014117" w:rsidTr="00014117">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r>
      <w:tr w:rsidR="00014117" w:rsidTr="00014117">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c>
          <w:tcPr>
            <w:tcW w:w="3250" w:type="dxa"/>
          </w:tcPr>
          <w:p w:rsidR="00014117" w:rsidRDefault="00014117" w:rsidP="00014117">
            <w:pPr>
              <w:pStyle w:val="TextnotindexedinTOC"/>
              <w:keepNext w:val="0"/>
              <w:widowControl w:val="0"/>
              <w:numPr>
                <w:ilvl w:val="0"/>
                <w:numId w:val="0"/>
              </w:numPr>
              <w:spacing w:after="120" w:line="276" w:lineRule="auto"/>
              <w:jc w:val="both"/>
              <w:rPr>
                <w:rFonts w:eastAsia="Calibri" w:cs="Calibri"/>
              </w:rPr>
            </w:pPr>
          </w:p>
        </w:tc>
      </w:tr>
    </w:tbl>
    <w:p w:rsidR="00014117" w:rsidRPr="003D586C" w:rsidRDefault="00014117" w:rsidP="00014117">
      <w:pPr>
        <w:pStyle w:val="TextnotindexedinTOC"/>
        <w:keepNext w:val="0"/>
        <w:widowControl w:val="0"/>
        <w:numPr>
          <w:ilvl w:val="0"/>
          <w:numId w:val="0"/>
        </w:numPr>
        <w:spacing w:after="120" w:line="276" w:lineRule="auto"/>
        <w:jc w:val="both"/>
        <w:rPr>
          <w:rFonts w:eastAsia="Calibri" w:cs="Calibri"/>
        </w:rPr>
      </w:pPr>
    </w:p>
    <w:tbl>
      <w:tblPr>
        <w:tblStyle w:val="TableGrid"/>
        <w:tblW w:w="9776" w:type="dxa"/>
        <w:tblLook w:val="04A0" w:firstRow="1" w:lastRow="0" w:firstColumn="1" w:lastColumn="0" w:noHBand="0" w:noVBand="1"/>
      </w:tblPr>
      <w:tblGrid>
        <w:gridCol w:w="1129"/>
        <w:gridCol w:w="2127"/>
        <w:gridCol w:w="2551"/>
        <w:gridCol w:w="3969"/>
      </w:tblGrid>
      <w:tr w:rsidR="00D66A35" w:rsidRPr="00CE315F" w:rsidTr="003D586C">
        <w:tc>
          <w:tcPr>
            <w:tcW w:w="1129" w:type="dxa"/>
            <w:shd w:val="clear" w:color="auto" w:fill="DBE5F1" w:themeFill="accent1" w:themeFillTint="33"/>
          </w:tcPr>
          <w:p w:rsidR="00D66A35" w:rsidRPr="00CE315F" w:rsidRDefault="00D66A35" w:rsidP="003D586C">
            <w:pPr>
              <w:rPr>
                <w:b/>
              </w:rPr>
            </w:pPr>
            <w:r w:rsidRPr="00CE315F">
              <w:rPr>
                <w:b/>
              </w:rPr>
              <w:t>Version</w:t>
            </w:r>
          </w:p>
        </w:tc>
        <w:tc>
          <w:tcPr>
            <w:tcW w:w="2127" w:type="dxa"/>
            <w:shd w:val="clear" w:color="auto" w:fill="DBE5F1" w:themeFill="accent1" w:themeFillTint="33"/>
          </w:tcPr>
          <w:p w:rsidR="00D66A35" w:rsidRPr="00CE315F" w:rsidRDefault="00D66A35" w:rsidP="003D586C">
            <w:pPr>
              <w:rPr>
                <w:b/>
              </w:rPr>
            </w:pPr>
            <w:r w:rsidRPr="00CE315F">
              <w:rPr>
                <w:b/>
              </w:rPr>
              <w:t>Date of approval</w:t>
            </w:r>
          </w:p>
        </w:tc>
        <w:tc>
          <w:tcPr>
            <w:tcW w:w="2551" w:type="dxa"/>
            <w:shd w:val="clear" w:color="auto" w:fill="DBE5F1" w:themeFill="accent1" w:themeFillTint="33"/>
          </w:tcPr>
          <w:p w:rsidR="00D66A35" w:rsidRPr="00CE315F" w:rsidRDefault="00D66A35" w:rsidP="003D586C">
            <w:pPr>
              <w:rPr>
                <w:b/>
              </w:rPr>
            </w:pPr>
            <w:r w:rsidRPr="00CE315F">
              <w:rPr>
                <w:b/>
              </w:rPr>
              <w:t>Approved by</w:t>
            </w:r>
          </w:p>
        </w:tc>
        <w:tc>
          <w:tcPr>
            <w:tcW w:w="3969" w:type="dxa"/>
            <w:shd w:val="clear" w:color="auto" w:fill="DBE5F1" w:themeFill="accent1" w:themeFillTint="33"/>
          </w:tcPr>
          <w:p w:rsidR="00D66A35" w:rsidRPr="00CE315F" w:rsidRDefault="00D66A35" w:rsidP="003D586C">
            <w:pPr>
              <w:rPr>
                <w:b/>
              </w:rPr>
            </w:pPr>
            <w:r w:rsidRPr="00CE315F">
              <w:rPr>
                <w:b/>
              </w:rPr>
              <w:t>Amendment</w:t>
            </w:r>
          </w:p>
        </w:tc>
      </w:tr>
      <w:tr w:rsidR="00D66A35" w:rsidTr="003D586C">
        <w:tc>
          <w:tcPr>
            <w:tcW w:w="1129" w:type="dxa"/>
          </w:tcPr>
          <w:p w:rsidR="00D66A35" w:rsidRDefault="00D66A35" w:rsidP="003D586C">
            <w:r>
              <w:t>1</w:t>
            </w:r>
          </w:p>
        </w:tc>
        <w:tc>
          <w:tcPr>
            <w:tcW w:w="2127" w:type="dxa"/>
          </w:tcPr>
          <w:p w:rsidR="00D66A35" w:rsidRDefault="00D66A35" w:rsidP="003D586C"/>
        </w:tc>
        <w:tc>
          <w:tcPr>
            <w:tcW w:w="2551" w:type="dxa"/>
          </w:tcPr>
          <w:p w:rsidR="00D66A35" w:rsidRDefault="00D66A35" w:rsidP="003D586C"/>
        </w:tc>
        <w:tc>
          <w:tcPr>
            <w:tcW w:w="3969" w:type="dxa"/>
          </w:tcPr>
          <w:p w:rsidR="00D66A35" w:rsidRDefault="00D66A35" w:rsidP="003D586C"/>
        </w:tc>
      </w:tr>
      <w:tr w:rsidR="00D66A35" w:rsidTr="003D586C">
        <w:tc>
          <w:tcPr>
            <w:tcW w:w="1129" w:type="dxa"/>
          </w:tcPr>
          <w:p w:rsidR="00D66A35" w:rsidRDefault="00D66A35" w:rsidP="003D586C">
            <w:r>
              <w:t>2</w:t>
            </w:r>
          </w:p>
        </w:tc>
        <w:tc>
          <w:tcPr>
            <w:tcW w:w="2127" w:type="dxa"/>
          </w:tcPr>
          <w:p w:rsidR="00D66A35" w:rsidRDefault="00D66A35" w:rsidP="003D586C"/>
        </w:tc>
        <w:tc>
          <w:tcPr>
            <w:tcW w:w="2551" w:type="dxa"/>
          </w:tcPr>
          <w:p w:rsidR="00D66A35" w:rsidRDefault="00D66A35" w:rsidP="003D586C"/>
        </w:tc>
        <w:tc>
          <w:tcPr>
            <w:tcW w:w="3969" w:type="dxa"/>
          </w:tcPr>
          <w:p w:rsidR="00D66A35" w:rsidRDefault="00D66A35" w:rsidP="003D586C"/>
        </w:tc>
      </w:tr>
    </w:tbl>
    <w:p w:rsidR="00C70FB8" w:rsidRPr="00BB5692" w:rsidRDefault="00C70FB8" w:rsidP="00C70FB8">
      <w:pPr>
        <w:shd w:val="clear" w:color="auto" w:fill="DBE5F1" w:themeFill="accent1" w:themeFillTint="33"/>
        <w:spacing w:before="240" w:after="240" w:line="240" w:lineRule="auto"/>
        <w:mirrorIndents/>
        <w:jc w:val="both"/>
        <w:rPr>
          <w:rFonts w:cs="Arial"/>
          <w:sz w:val="24"/>
          <w:szCs w:val="24"/>
        </w:rPr>
      </w:pPr>
      <w:r w:rsidRPr="00BB5692">
        <w:rPr>
          <w:rFonts w:cs="Arial"/>
          <w:b/>
          <w:sz w:val="24"/>
          <w:szCs w:val="24"/>
        </w:rPr>
        <w:t>NOTES ON COMPLETING THE TEMPLATE:</w:t>
      </w:r>
    </w:p>
    <w:p w:rsidR="00C70FB8" w:rsidRPr="00BB5692" w:rsidRDefault="00C70FB8" w:rsidP="00C70FB8">
      <w:pPr>
        <w:spacing w:after="0" w:line="240" w:lineRule="auto"/>
        <w:mirrorIndents/>
        <w:jc w:val="both"/>
        <w:rPr>
          <w:rFonts w:cs="Arial"/>
          <w:b/>
          <w:i/>
          <w:sz w:val="24"/>
          <w:szCs w:val="24"/>
        </w:rPr>
      </w:pPr>
      <w:r w:rsidRPr="00BB5692">
        <w:rPr>
          <w:rFonts w:cs="Arial"/>
          <w:b/>
          <w:i/>
          <w:sz w:val="24"/>
          <w:szCs w:val="24"/>
        </w:rPr>
        <w:t xml:space="preserve">Formatting </w:t>
      </w:r>
    </w:p>
    <w:p w:rsidR="00C70FB8" w:rsidRPr="00BB5692" w:rsidRDefault="00C70FB8" w:rsidP="00C70FB8">
      <w:pPr>
        <w:pStyle w:val="ListParagraph"/>
        <w:widowControl w:val="0"/>
        <w:numPr>
          <w:ilvl w:val="0"/>
          <w:numId w:val="4"/>
        </w:numPr>
        <w:spacing w:after="0" w:line="240" w:lineRule="auto"/>
        <w:ind w:left="567" w:hanging="567"/>
        <w:contextualSpacing w:val="0"/>
        <w:mirrorIndents/>
        <w:jc w:val="both"/>
        <w:rPr>
          <w:sz w:val="24"/>
          <w:szCs w:val="24"/>
        </w:rPr>
      </w:pPr>
      <w:r w:rsidRPr="00BB5692">
        <w:rPr>
          <w:sz w:val="24"/>
          <w:szCs w:val="24"/>
        </w:rPr>
        <w:t>All text should be in Calibri font size 12.</w:t>
      </w:r>
    </w:p>
    <w:p w:rsidR="00C70FB8" w:rsidRPr="00BB5692" w:rsidRDefault="00C70FB8" w:rsidP="00C70FB8">
      <w:pPr>
        <w:pStyle w:val="ListParagraph"/>
        <w:widowControl w:val="0"/>
        <w:numPr>
          <w:ilvl w:val="0"/>
          <w:numId w:val="4"/>
        </w:numPr>
        <w:spacing w:after="0" w:line="240" w:lineRule="auto"/>
        <w:ind w:left="567" w:hanging="567"/>
        <w:contextualSpacing w:val="0"/>
        <w:mirrorIndents/>
        <w:jc w:val="both"/>
        <w:rPr>
          <w:sz w:val="24"/>
          <w:szCs w:val="24"/>
        </w:rPr>
      </w:pPr>
      <w:r w:rsidRPr="00BB5692">
        <w:rPr>
          <w:sz w:val="24"/>
          <w:szCs w:val="24"/>
        </w:rPr>
        <w:t xml:space="preserve"> </w:t>
      </w:r>
      <w:r w:rsidR="00C245D1" w:rsidRPr="00BB5692">
        <w:rPr>
          <w:sz w:val="24"/>
          <w:szCs w:val="24"/>
        </w:rPr>
        <w:t>Numbering</w:t>
      </w:r>
      <w:r w:rsidRPr="00BB5692">
        <w:rPr>
          <w:sz w:val="24"/>
          <w:szCs w:val="24"/>
        </w:rPr>
        <w:t xml:space="preserve"> should also be in Calibri font size 12.</w:t>
      </w:r>
    </w:p>
    <w:p w:rsidR="00C70FB8" w:rsidRPr="00BB5692" w:rsidRDefault="00C70FB8" w:rsidP="00C70FB8">
      <w:pPr>
        <w:pStyle w:val="ListParagraph"/>
        <w:widowControl w:val="0"/>
        <w:numPr>
          <w:ilvl w:val="0"/>
          <w:numId w:val="4"/>
        </w:numPr>
        <w:spacing w:after="0" w:line="240" w:lineRule="auto"/>
        <w:ind w:left="567" w:hanging="567"/>
        <w:contextualSpacing w:val="0"/>
        <w:mirrorIndents/>
        <w:jc w:val="both"/>
        <w:rPr>
          <w:sz w:val="24"/>
          <w:szCs w:val="24"/>
        </w:rPr>
      </w:pPr>
      <w:r w:rsidRPr="00BB5692">
        <w:rPr>
          <w:sz w:val="24"/>
          <w:szCs w:val="24"/>
        </w:rPr>
        <w:t>The spacing between paragraphs should at 0 before and after each paragraph and in single space.</w:t>
      </w:r>
    </w:p>
    <w:p w:rsidR="00980E0A" w:rsidRPr="00980E0A" w:rsidRDefault="00C70FB8" w:rsidP="00980E0A">
      <w:pPr>
        <w:pStyle w:val="ListParagraph"/>
        <w:widowControl w:val="0"/>
        <w:numPr>
          <w:ilvl w:val="0"/>
          <w:numId w:val="4"/>
        </w:numPr>
        <w:spacing w:after="0" w:line="240" w:lineRule="auto"/>
        <w:ind w:left="567" w:hanging="567"/>
        <w:contextualSpacing w:val="0"/>
        <w:mirrorIndents/>
        <w:jc w:val="both"/>
        <w:rPr>
          <w:sz w:val="24"/>
          <w:szCs w:val="24"/>
        </w:rPr>
      </w:pPr>
      <w:r w:rsidRPr="00BB5692">
        <w:rPr>
          <w:sz w:val="24"/>
          <w:szCs w:val="24"/>
        </w:rPr>
        <w:t xml:space="preserve">The header should contain the name of the </w:t>
      </w:r>
      <w:r w:rsidR="00D97EF6">
        <w:rPr>
          <w:sz w:val="24"/>
          <w:szCs w:val="24"/>
        </w:rPr>
        <w:t xml:space="preserve">Committee </w:t>
      </w:r>
      <w:r w:rsidRPr="00BB5692">
        <w:rPr>
          <w:sz w:val="24"/>
          <w:szCs w:val="24"/>
        </w:rPr>
        <w:t xml:space="preserve">and the footer should include the date the </w:t>
      </w:r>
      <w:r w:rsidR="00D97EF6">
        <w:rPr>
          <w:sz w:val="24"/>
          <w:szCs w:val="24"/>
        </w:rPr>
        <w:t xml:space="preserve">TOR </w:t>
      </w:r>
      <w:r w:rsidRPr="00BB5692">
        <w:rPr>
          <w:sz w:val="24"/>
          <w:szCs w:val="24"/>
        </w:rPr>
        <w:t>is effective from or an issue date and the page number</w:t>
      </w:r>
    </w:p>
    <w:p w:rsidR="00C70FB8" w:rsidRPr="00BB5692" w:rsidRDefault="00C70FB8" w:rsidP="00C70FB8">
      <w:pPr>
        <w:spacing w:after="0" w:line="240" w:lineRule="auto"/>
        <w:mirrorIndents/>
        <w:jc w:val="both"/>
        <w:rPr>
          <w:rFonts w:cs="Arial"/>
          <w:sz w:val="24"/>
          <w:szCs w:val="24"/>
        </w:rPr>
      </w:pPr>
    </w:p>
    <w:p w:rsidR="00C70FB8" w:rsidRDefault="00C70FB8" w:rsidP="00D66A35">
      <w:pPr>
        <w:rPr>
          <w:rFonts w:cs="Arial"/>
          <w:szCs w:val="24"/>
        </w:rPr>
      </w:pPr>
    </w:p>
    <w:sectPr w:rsidR="00C70FB8" w:rsidSect="000812BD">
      <w:footerReference w:type="first" r:id="rId11"/>
      <w:pgSz w:w="11920" w:h="16840"/>
      <w:pgMar w:top="1440" w:right="1080" w:bottom="1440" w:left="108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15" w:rsidRDefault="004E6715">
      <w:pPr>
        <w:spacing w:after="0" w:line="240" w:lineRule="auto"/>
      </w:pPr>
      <w:r>
        <w:separator/>
      </w:r>
    </w:p>
  </w:endnote>
  <w:endnote w:type="continuationSeparator" w:id="0">
    <w:p w:rsidR="004E6715" w:rsidRDefault="004E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93D" w:rsidRDefault="00FD78BB" w:rsidP="00536066">
    <w:pPr>
      <w:pStyle w:val="Footer"/>
      <w:tabs>
        <w:tab w:val="clear" w:pos="8640"/>
        <w:tab w:val="right" w:pos="9356"/>
      </w:tabs>
    </w:pPr>
    <w:r>
      <w:t xml:space="preserve">Terms of Reference: </w:t>
    </w:r>
    <w:r w:rsidR="00EA4910">
      <w:t>(</w:t>
    </w:r>
    <w:r>
      <w:t>name of Committee</w:t>
    </w:r>
    <w:r w:rsidR="00EA4910">
      <w:t>)</w:t>
    </w:r>
    <w:r w:rsidR="00A67E31">
      <w:rPr>
        <w:i/>
      </w:rPr>
      <w:t xml:space="preserve"> </w:t>
    </w:r>
    <w:r w:rsidR="004A693D">
      <w:rPr>
        <w:i/>
      </w:rPr>
      <w:t xml:space="preserve"> </w:t>
    </w:r>
    <w:r w:rsidR="004A693D">
      <w:tab/>
    </w:r>
    <w:r w:rsidR="004A693D">
      <w:tab/>
      <w:t xml:space="preserve">Page </w:t>
    </w:r>
    <w:r w:rsidR="004A693D">
      <w:rPr>
        <w:b/>
        <w:bCs/>
      </w:rPr>
      <w:fldChar w:fldCharType="begin"/>
    </w:r>
    <w:r w:rsidR="004A693D">
      <w:rPr>
        <w:b/>
        <w:bCs/>
      </w:rPr>
      <w:instrText xml:space="preserve"> PAGE  \* Arabic  \* MERGEFORMAT </w:instrText>
    </w:r>
    <w:r w:rsidR="004A693D">
      <w:rPr>
        <w:b/>
        <w:bCs/>
      </w:rPr>
      <w:fldChar w:fldCharType="separate"/>
    </w:r>
    <w:r w:rsidR="003B29BB">
      <w:rPr>
        <w:b/>
        <w:bCs/>
        <w:noProof/>
      </w:rPr>
      <w:t>4</w:t>
    </w:r>
    <w:r w:rsidR="004A693D">
      <w:rPr>
        <w:b/>
        <w:bCs/>
      </w:rPr>
      <w:fldChar w:fldCharType="end"/>
    </w:r>
    <w:r w:rsidR="004A693D">
      <w:t xml:space="preserve"> of </w:t>
    </w:r>
    <w:r w:rsidR="004A693D">
      <w:rPr>
        <w:b/>
        <w:bCs/>
      </w:rPr>
      <w:fldChar w:fldCharType="begin"/>
    </w:r>
    <w:r w:rsidR="004A693D">
      <w:rPr>
        <w:b/>
        <w:bCs/>
      </w:rPr>
      <w:instrText xml:space="preserve"> NUMPAGES  \* Arabic  \* MERGEFORMAT </w:instrText>
    </w:r>
    <w:r w:rsidR="004A693D">
      <w:rPr>
        <w:b/>
        <w:bCs/>
      </w:rPr>
      <w:fldChar w:fldCharType="separate"/>
    </w:r>
    <w:r w:rsidR="003B29BB">
      <w:rPr>
        <w:b/>
        <w:bCs/>
        <w:noProof/>
      </w:rPr>
      <w:t>4</w:t>
    </w:r>
    <w:r w:rsidR="004A693D">
      <w:rPr>
        <w:b/>
        <w:bCs/>
      </w:rPr>
      <w:fldChar w:fldCharType="end"/>
    </w:r>
  </w:p>
  <w:p w:rsidR="00A67E31" w:rsidRPr="00A67E31" w:rsidRDefault="004A693D" w:rsidP="004A693D">
    <w:pPr>
      <w:pStyle w:val="Footer"/>
      <w:rPr>
        <w:sz w:val="20"/>
        <w:szCs w:val="20"/>
      </w:rPr>
    </w:pPr>
    <w:r>
      <w:rPr>
        <w:sz w:val="20"/>
        <w:szCs w:val="20"/>
      </w:rPr>
      <w:t xml:space="preserve">Effective </w:t>
    </w:r>
    <w:r w:rsidR="00A67E31">
      <w:rPr>
        <w:sz w:val="20"/>
        <w:szCs w:val="20"/>
      </w:rPr>
      <w:t>Date: (dd/mm/yyyy)</w:t>
    </w:r>
  </w:p>
  <w:p w:rsidR="00DE19B4" w:rsidRDefault="00DE19B4">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8C" w:rsidRDefault="00B8568C">
    <w:pPr>
      <w:pStyle w:val="Footer"/>
    </w:pPr>
    <w:r>
      <w:rPr>
        <w:noProof/>
        <w:sz w:val="20"/>
        <w:szCs w:val="20"/>
        <w:lang w:val="en-AU" w:eastAsia="en-AU"/>
      </w:rPr>
      <w:drawing>
        <wp:anchor distT="0" distB="0" distL="114300" distR="114300" simplePos="0" relativeHeight="251659264" behindDoc="1" locked="0" layoutInCell="1" allowOverlap="1" wp14:anchorId="43B51E71" wp14:editId="63B54E7E">
          <wp:simplePos x="0" y="0"/>
          <wp:positionH relativeFrom="column">
            <wp:posOffset>-622935</wp:posOffset>
          </wp:positionH>
          <wp:positionV relativeFrom="paragraph">
            <wp:posOffset>-361950</wp:posOffset>
          </wp:positionV>
          <wp:extent cx="7560000" cy="682839"/>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Generic-Template-footer3"/>
                  <pic:cNvPicPr/>
                </pic:nvPicPr>
                <pic:blipFill>
                  <a:blip r:embed="rId1">
                    <a:extLst>
                      <a:ext uri="{28A0092B-C50C-407E-A947-70E740481C1C}">
                        <a14:useLocalDpi xmlns:a14="http://schemas.microsoft.com/office/drawing/2010/main" val="0"/>
                      </a:ext>
                    </a:extLst>
                  </a:blip>
                  <a:stretch>
                    <a:fillRect/>
                  </a:stretch>
                </pic:blipFill>
                <pic:spPr>
                  <a:xfrm>
                    <a:off x="0" y="0"/>
                    <a:ext cx="7560000" cy="6828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BD" w:rsidRDefault="0008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15" w:rsidRDefault="004E6715">
      <w:pPr>
        <w:spacing w:after="0" w:line="240" w:lineRule="auto"/>
      </w:pPr>
      <w:r>
        <w:separator/>
      </w:r>
    </w:p>
  </w:footnote>
  <w:footnote w:type="continuationSeparator" w:id="0">
    <w:p w:rsidR="004E6715" w:rsidRDefault="004E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7C65D4"/>
    <w:lvl w:ilvl="0">
      <w:start w:val="1"/>
      <w:numFmt w:val="lowerLetter"/>
      <w:pStyle w:val="ListBullet"/>
      <w:lvlText w:val="(%1)"/>
      <w:lvlJc w:val="left"/>
      <w:pPr>
        <w:tabs>
          <w:tab w:val="num" w:pos="360"/>
        </w:tabs>
        <w:ind w:left="360" w:hanging="360"/>
      </w:pPr>
      <w:rPr>
        <w:rFonts w:asciiTheme="minorHAnsi" w:eastAsiaTheme="minorHAnsi" w:hAnsiTheme="minorHAnsi" w:cstheme="minorBidi"/>
      </w:rPr>
    </w:lvl>
  </w:abstractNum>
  <w:abstractNum w:abstractNumId="1" w15:restartNumberingAfterBreak="0">
    <w:nsid w:val="01DB5339"/>
    <w:multiLevelType w:val="multilevel"/>
    <w:tmpl w:val="104A57C8"/>
    <w:lvl w:ilvl="0">
      <w:start w:val="5"/>
      <w:numFmt w:val="decimal"/>
      <w:lvlText w:val="%1"/>
      <w:lvlJc w:val="left"/>
      <w:pPr>
        <w:ind w:left="360" w:hanging="360"/>
      </w:pPr>
      <w:rPr>
        <w:rFonts w:cs="Aria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 w15:restartNumberingAfterBreak="0">
    <w:nsid w:val="05524B68"/>
    <w:multiLevelType w:val="hybridMultilevel"/>
    <w:tmpl w:val="2F706BA2"/>
    <w:lvl w:ilvl="0" w:tplc="6EFC1E84">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0BEA3DBE"/>
    <w:multiLevelType w:val="multilevel"/>
    <w:tmpl w:val="B67671DA"/>
    <w:lvl w:ilvl="0">
      <w:start w:val="1"/>
      <w:numFmt w:val="bullet"/>
      <w:lvlText w:val=""/>
      <w:lvlJc w:val="left"/>
      <w:pPr>
        <w:ind w:left="2004" w:hanging="432"/>
      </w:pPr>
      <w:rPr>
        <w:rFonts w:ascii="Symbol" w:hAnsi="Symbol" w:hint="default"/>
      </w:rPr>
    </w:lvl>
    <w:lvl w:ilvl="1">
      <w:start w:val="1"/>
      <w:numFmt w:val="decimal"/>
      <w:lvlText w:val="%1.%2"/>
      <w:lvlJc w:val="left"/>
      <w:pPr>
        <w:ind w:left="2148" w:hanging="576"/>
      </w:pPr>
    </w:lvl>
    <w:lvl w:ilvl="2">
      <w:start w:val="1"/>
      <w:numFmt w:val="decimal"/>
      <w:lvlText w:val="%1.%2.%3"/>
      <w:lvlJc w:val="left"/>
      <w:pPr>
        <w:ind w:left="3144" w:hanging="720"/>
      </w:pPr>
      <w:rPr>
        <w:b w:val="0"/>
        <w:i w:val="0"/>
      </w:rPr>
    </w:lvl>
    <w:lvl w:ilvl="3">
      <w:start w:val="1"/>
      <w:numFmt w:val="decimal"/>
      <w:lvlText w:val="%1.%2.%3.%4"/>
      <w:lvlJc w:val="left"/>
      <w:pPr>
        <w:ind w:left="2436" w:hanging="864"/>
      </w:pPr>
    </w:lvl>
    <w:lvl w:ilvl="4">
      <w:start w:val="1"/>
      <w:numFmt w:val="decimal"/>
      <w:lvlText w:val="%1.%2.%3.%4.%5"/>
      <w:lvlJc w:val="left"/>
      <w:pPr>
        <w:ind w:left="2580" w:hanging="1008"/>
      </w:pPr>
    </w:lvl>
    <w:lvl w:ilvl="5">
      <w:start w:val="1"/>
      <w:numFmt w:val="decimal"/>
      <w:lvlText w:val="%1.%2.%3.%4.%5.%6"/>
      <w:lvlJc w:val="left"/>
      <w:pPr>
        <w:ind w:left="2724" w:hanging="1152"/>
      </w:pPr>
    </w:lvl>
    <w:lvl w:ilvl="6">
      <w:start w:val="1"/>
      <w:numFmt w:val="decimal"/>
      <w:lvlText w:val="%1.%2.%3.%4.%5.%6.%7"/>
      <w:lvlJc w:val="left"/>
      <w:pPr>
        <w:ind w:left="2868" w:hanging="1296"/>
      </w:pPr>
    </w:lvl>
    <w:lvl w:ilvl="7">
      <w:start w:val="1"/>
      <w:numFmt w:val="decimal"/>
      <w:lvlText w:val="%1.%2.%3.%4.%5.%6.%7.%8"/>
      <w:lvlJc w:val="left"/>
      <w:pPr>
        <w:ind w:left="3012" w:hanging="1440"/>
      </w:pPr>
    </w:lvl>
    <w:lvl w:ilvl="8">
      <w:start w:val="1"/>
      <w:numFmt w:val="decimal"/>
      <w:lvlText w:val="%1.%2.%3.%4.%5.%6.%7.%8.%9"/>
      <w:lvlJc w:val="left"/>
      <w:pPr>
        <w:ind w:left="3156" w:hanging="1584"/>
      </w:pPr>
    </w:lvl>
  </w:abstractNum>
  <w:abstractNum w:abstractNumId="4" w15:restartNumberingAfterBreak="0">
    <w:nsid w:val="15867636"/>
    <w:multiLevelType w:val="multilevel"/>
    <w:tmpl w:val="5CCA3B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1572"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483B7D"/>
    <w:multiLevelType w:val="hybridMultilevel"/>
    <w:tmpl w:val="FFE6C132"/>
    <w:lvl w:ilvl="0" w:tplc="020CDBD4">
      <w:start w:val="2"/>
      <w:numFmt w:val="bullet"/>
      <w:lvlText w:val="-"/>
      <w:lvlJc w:val="left"/>
      <w:pPr>
        <w:ind w:left="720" w:hanging="360"/>
      </w:pPr>
      <w:rPr>
        <w:rFonts w:ascii="Calibri" w:eastAsiaTheme="minorHAnsi" w:hAnsi="Calibri" w:cstheme="minorBidi" w:hint="default"/>
      </w:rPr>
    </w:lvl>
    <w:lvl w:ilvl="1" w:tplc="0C090003">
      <w:start w:val="1"/>
      <w:numFmt w:val="bullet"/>
      <w:pStyle w:val="HeadingnotindexedinTOC"/>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F620D"/>
    <w:multiLevelType w:val="hybridMultilevel"/>
    <w:tmpl w:val="1CFE8E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BADAEC6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C6DF8"/>
    <w:multiLevelType w:val="multilevel"/>
    <w:tmpl w:val="1ED2C1CA"/>
    <w:lvl w:ilvl="0">
      <w:start w:val="5"/>
      <w:numFmt w:val="decimal"/>
      <w:lvlText w:val="%1"/>
      <w:lvlJc w:val="left"/>
      <w:pPr>
        <w:ind w:left="360" w:hanging="360"/>
      </w:pPr>
      <w:rPr>
        <w:rFonts w:cs="Aria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A570CEF"/>
    <w:multiLevelType w:val="hybridMultilevel"/>
    <w:tmpl w:val="5448BF3C"/>
    <w:lvl w:ilvl="0" w:tplc="3D40100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5497805"/>
    <w:multiLevelType w:val="multilevel"/>
    <w:tmpl w:val="B67671DA"/>
    <w:lvl w:ilvl="0">
      <w:start w:val="1"/>
      <w:numFmt w:val="bullet"/>
      <w:lvlText w:val=""/>
      <w:lvlJc w:val="left"/>
      <w:pPr>
        <w:ind w:left="1952" w:hanging="432"/>
      </w:pPr>
      <w:rPr>
        <w:rFonts w:ascii="Symbol" w:hAnsi="Symbol" w:hint="default"/>
      </w:rPr>
    </w:lvl>
    <w:lvl w:ilvl="1">
      <w:start w:val="1"/>
      <w:numFmt w:val="decimal"/>
      <w:lvlText w:val="%1.%2"/>
      <w:lvlJc w:val="left"/>
      <w:pPr>
        <w:ind w:left="2096" w:hanging="576"/>
      </w:pPr>
    </w:lvl>
    <w:lvl w:ilvl="2">
      <w:start w:val="1"/>
      <w:numFmt w:val="decimal"/>
      <w:lvlText w:val="%1.%2.%3"/>
      <w:lvlJc w:val="left"/>
      <w:pPr>
        <w:ind w:left="3092" w:hanging="720"/>
      </w:pPr>
      <w:rPr>
        <w:b w:val="0"/>
        <w:i w:val="0"/>
      </w:rPr>
    </w:lvl>
    <w:lvl w:ilvl="3">
      <w:start w:val="1"/>
      <w:numFmt w:val="decimal"/>
      <w:lvlText w:val="%1.%2.%3.%4"/>
      <w:lvlJc w:val="left"/>
      <w:pPr>
        <w:ind w:left="2384" w:hanging="864"/>
      </w:pPr>
    </w:lvl>
    <w:lvl w:ilvl="4">
      <w:start w:val="1"/>
      <w:numFmt w:val="decimal"/>
      <w:lvlText w:val="%1.%2.%3.%4.%5"/>
      <w:lvlJc w:val="left"/>
      <w:pPr>
        <w:ind w:left="2528" w:hanging="1008"/>
      </w:pPr>
    </w:lvl>
    <w:lvl w:ilvl="5">
      <w:start w:val="1"/>
      <w:numFmt w:val="decimal"/>
      <w:lvlText w:val="%1.%2.%3.%4.%5.%6"/>
      <w:lvlJc w:val="left"/>
      <w:pPr>
        <w:ind w:left="2672" w:hanging="1152"/>
      </w:pPr>
    </w:lvl>
    <w:lvl w:ilvl="6">
      <w:start w:val="1"/>
      <w:numFmt w:val="decimal"/>
      <w:lvlText w:val="%1.%2.%3.%4.%5.%6.%7"/>
      <w:lvlJc w:val="left"/>
      <w:pPr>
        <w:ind w:left="2816" w:hanging="1296"/>
      </w:pPr>
    </w:lvl>
    <w:lvl w:ilvl="7">
      <w:start w:val="1"/>
      <w:numFmt w:val="decimal"/>
      <w:lvlText w:val="%1.%2.%3.%4.%5.%6.%7.%8"/>
      <w:lvlJc w:val="left"/>
      <w:pPr>
        <w:ind w:left="2960" w:hanging="1440"/>
      </w:pPr>
    </w:lvl>
    <w:lvl w:ilvl="8">
      <w:start w:val="1"/>
      <w:numFmt w:val="decimal"/>
      <w:lvlText w:val="%1.%2.%3.%4.%5.%6.%7.%8.%9"/>
      <w:lvlJc w:val="left"/>
      <w:pPr>
        <w:ind w:left="3104" w:hanging="1584"/>
      </w:pPr>
    </w:lvl>
  </w:abstractNum>
  <w:abstractNum w:abstractNumId="10" w15:restartNumberingAfterBreak="0">
    <w:nsid w:val="39860F66"/>
    <w:multiLevelType w:val="multilevel"/>
    <w:tmpl w:val="64F8E4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92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400F52"/>
    <w:multiLevelType w:val="hybridMultilevel"/>
    <w:tmpl w:val="D856F0B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4478027C"/>
    <w:multiLevelType w:val="hybridMultilevel"/>
    <w:tmpl w:val="4C0A83EA"/>
    <w:lvl w:ilvl="0" w:tplc="62C0FD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732D7C"/>
    <w:multiLevelType w:val="hybridMultilevel"/>
    <w:tmpl w:val="72860AEE"/>
    <w:lvl w:ilvl="0" w:tplc="0C090001">
      <w:start w:val="1"/>
      <w:numFmt w:val="bullet"/>
      <w:lvlText w:val=""/>
      <w:lvlJc w:val="left"/>
      <w:pPr>
        <w:ind w:left="2273" w:hanging="360"/>
      </w:pPr>
      <w:rPr>
        <w:rFonts w:ascii="Symbol" w:hAnsi="Symbol" w:hint="default"/>
      </w:rPr>
    </w:lvl>
    <w:lvl w:ilvl="1" w:tplc="0C090003" w:tentative="1">
      <w:start w:val="1"/>
      <w:numFmt w:val="bullet"/>
      <w:lvlText w:val="o"/>
      <w:lvlJc w:val="left"/>
      <w:pPr>
        <w:ind w:left="2993" w:hanging="360"/>
      </w:pPr>
      <w:rPr>
        <w:rFonts w:ascii="Courier New" w:hAnsi="Courier New" w:cs="Courier New" w:hint="default"/>
      </w:rPr>
    </w:lvl>
    <w:lvl w:ilvl="2" w:tplc="0C090005" w:tentative="1">
      <w:start w:val="1"/>
      <w:numFmt w:val="bullet"/>
      <w:lvlText w:val=""/>
      <w:lvlJc w:val="left"/>
      <w:pPr>
        <w:ind w:left="3713" w:hanging="360"/>
      </w:pPr>
      <w:rPr>
        <w:rFonts w:ascii="Wingdings" w:hAnsi="Wingdings" w:hint="default"/>
      </w:rPr>
    </w:lvl>
    <w:lvl w:ilvl="3" w:tplc="0C090001" w:tentative="1">
      <w:start w:val="1"/>
      <w:numFmt w:val="bullet"/>
      <w:lvlText w:val=""/>
      <w:lvlJc w:val="left"/>
      <w:pPr>
        <w:ind w:left="4433" w:hanging="360"/>
      </w:pPr>
      <w:rPr>
        <w:rFonts w:ascii="Symbol" w:hAnsi="Symbol" w:hint="default"/>
      </w:rPr>
    </w:lvl>
    <w:lvl w:ilvl="4" w:tplc="0C090003" w:tentative="1">
      <w:start w:val="1"/>
      <w:numFmt w:val="bullet"/>
      <w:lvlText w:val="o"/>
      <w:lvlJc w:val="left"/>
      <w:pPr>
        <w:ind w:left="5153" w:hanging="360"/>
      </w:pPr>
      <w:rPr>
        <w:rFonts w:ascii="Courier New" w:hAnsi="Courier New" w:cs="Courier New" w:hint="default"/>
      </w:rPr>
    </w:lvl>
    <w:lvl w:ilvl="5" w:tplc="0C090005" w:tentative="1">
      <w:start w:val="1"/>
      <w:numFmt w:val="bullet"/>
      <w:lvlText w:val=""/>
      <w:lvlJc w:val="left"/>
      <w:pPr>
        <w:ind w:left="5873" w:hanging="360"/>
      </w:pPr>
      <w:rPr>
        <w:rFonts w:ascii="Wingdings" w:hAnsi="Wingdings" w:hint="default"/>
      </w:rPr>
    </w:lvl>
    <w:lvl w:ilvl="6" w:tplc="0C090001" w:tentative="1">
      <w:start w:val="1"/>
      <w:numFmt w:val="bullet"/>
      <w:lvlText w:val=""/>
      <w:lvlJc w:val="left"/>
      <w:pPr>
        <w:ind w:left="6593" w:hanging="360"/>
      </w:pPr>
      <w:rPr>
        <w:rFonts w:ascii="Symbol" w:hAnsi="Symbol" w:hint="default"/>
      </w:rPr>
    </w:lvl>
    <w:lvl w:ilvl="7" w:tplc="0C090003" w:tentative="1">
      <w:start w:val="1"/>
      <w:numFmt w:val="bullet"/>
      <w:lvlText w:val="o"/>
      <w:lvlJc w:val="left"/>
      <w:pPr>
        <w:ind w:left="7313" w:hanging="360"/>
      </w:pPr>
      <w:rPr>
        <w:rFonts w:ascii="Courier New" w:hAnsi="Courier New" w:cs="Courier New" w:hint="default"/>
      </w:rPr>
    </w:lvl>
    <w:lvl w:ilvl="8" w:tplc="0C090005" w:tentative="1">
      <w:start w:val="1"/>
      <w:numFmt w:val="bullet"/>
      <w:lvlText w:val=""/>
      <w:lvlJc w:val="left"/>
      <w:pPr>
        <w:ind w:left="8033" w:hanging="360"/>
      </w:pPr>
      <w:rPr>
        <w:rFonts w:ascii="Wingdings" w:hAnsi="Wingdings" w:hint="default"/>
      </w:rPr>
    </w:lvl>
  </w:abstractNum>
  <w:abstractNum w:abstractNumId="14" w15:restartNumberingAfterBreak="0">
    <w:nsid w:val="536E68F1"/>
    <w:multiLevelType w:val="hybridMultilevel"/>
    <w:tmpl w:val="181A1AC4"/>
    <w:lvl w:ilvl="0" w:tplc="890281B2">
      <w:start w:val="2"/>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15:restartNumberingAfterBreak="0">
    <w:nsid w:val="58603159"/>
    <w:multiLevelType w:val="hybridMultilevel"/>
    <w:tmpl w:val="DEEC81DE"/>
    <w:lvl w:ilvl="0" w:tplc="0C090001">
      <w:start w:val="1"/>
      <w:numFmt w:val="bullet"/>
      <w:lvlText w:val=""/>
      <w:lvlJc w:val="left"/>
      <w:pPr>
        <w:ind w:left="10474" w:hanging="360"/>
      </w:pPr>
      <w:rPr>
        <w:rFonts w:ascii="Symbol" w:hAnsi="Symbol" w:hint="default"/>
      </w:rPr>
    </w:lvl>
    <w:lvl w:ilvl="1" w:tplc="0C090003">
      <w:start w:val="1"/>
      <w:numFmt w:val="bullet"/>
      <w:lvlText w:val="o"/>
      <w:lvlJc w:val="left"/>
      <w:pPr>
        <w:ind w:left="11194" w:hanging="360"/>
      </w:pPr>
      <w:rPr>
        <w:rFonts w:ascii="Courier New" w:hAnsi="Courier New" w:cs="Courier New" w:hint="default"/>
      </w:rPr>
    </w:lvl>
    <w:lvl w:ilvl="2" w:tplc="0C090005" w:tentative="1">
      <w:start w:val="1"/>
      <w:numFmt w:val="bullet"/>
      <w:lvlText w:val=""/>
      <w:lvlJc w:val="left"/>
      <w:pPr>
        <w:ind w:left="11914" w:hanging="360"/>
      </w:pPr>
      <w:rPr>
        <w:rFonts w:ascii="Wingdings" w:hAnsi="Wingdings" w:hint="default"/>
      </w:rPr>
    </w:lvl>
    <w:lvl w:ilvl="3" w:tplc="0C090001" w:tentative="1">
      <w:start w:val="1"/>
      <w:numFmt w:val="bullet"/>
      <w:lvlText w:val=""/>
      <w:lvlJc w:val="left"/>
      <w:pPr>
        <w:ind w:left="12634" w:hanging="360"/>
      </w:pPr>
      <w:rPr>
        <w:rFonts w:ascii="Symbol" w:hAnsi="Symbol" w:hint="default"/>
      </w:rPr>
    </w:lvl>
    <w:lvl w:ilvl="4" w:tplc="0C090003" w:tentative="1">
      <w:start w:val="1"/>
      <w:numFmt w:val="bullet"/>
      <w:lvlText w:val="o"/>
      <w:lvlJc w:val="left"/>
      <w:pPr>
        <w:ind w:left="13354" w:hanging="360"/>
      </w:pPr>
      <w:rPr>
        <w:rFonts w:ascii="Courier New" w:hAnsi="Courier New" w:cs="Courier New" w:hint="default"/>
      </w:rPr>
    </w:lvl>
    <w:lvl w:ilvl="5" w:tplc="0C090005" w:tentative="1">
      <w:start w:val="1"/>
      <w:numFmt w:val="bullet"/>
      <w:lvlText w:val=""/>
      <w:lvlJc w:val="left"/>
      <w:pPr>
        <w:ind w:left="14074" w:hanging="360"/>
      </w:pPr>
      <w:rPr>
        <w:rFonts w:ascii="Wingdings" w:hAnsi="Wingdings" w:hint="default"/>
      </w:rPr>
    </w:lvl>
    <w:lvl w:ilvl="6" w:tplc="0C090001" w:tentative="1">
      <w:start w:val="1"/>
      <w:numFmt w:val="bullet"/>
      <w:lvlText w:val=""/>
      <w:lvlJc w:val="left"/>
      <w:pPr>
        <w:ind w:left="14794" w:hanging="360"/>
      </w:pPr>
      <w:rPr>
        <w:rFonts w:ascii="Symbol" w:hAnsi="Symbol" w:hint="default"/>
      </w:rPr>
    </w:lvl>
    <w:lvl w:ilvl="7" w:tplc="0C090003" w:tentative="1">
      <w:start w:val="1"/>
      <w:numFmt w:val="bullet"/>
      <w:lvlText w:val="o"/>
      <w:lvlJc w:val="left"/>
      <w:pPr>
        <w:ind w:left="15514" w:hanging="360"/>
      </w:pPr>
      <w:rPr>
        <w:rFonts w:ascii="Courier New" w:hAnsi="Courier New" w:cs="Courier New" w:hint="default"/>
      </w:rPr>
    </w:lvl>
    <w:lvl w:ilvl="8" w:tplc="0C090005" w:tentative="1">
      <w:start w:val="1"/>
      <w:numFmt w:val="bullet"/>
      <w:lvlText w:val=""/>
      <w:lvlJc w:val="left"/>
      <w:pPr>
        <w:ind w:left="16234" w:hanging="360"/>
      </w:pPr>
      <w:rPr>
        <w:rFonts w:ascii="Wingdings" w:hAnsi="Wingdings" w:hint="default"/>
      </w:rPr>
    </w:lvl>
  </w:abstractNum>
  <w:abstractNum w:abstractNumId="16" w15:restartNumberingAfterBreak="0">
    <w:nsid w:val="5C57483C"/>
    <w:multiLevelType w:val="multilevel"/>
    <w:tmpl w:val="560A3C2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60DE76BA"/>
    <w:multiLevelType w:val="hybridMultilevel"/>
    <w:tmpl w:val="933E1F88"/>
    <w:lvl w:ilvl="0" w:tplc="A9C6AFE0">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64795075"/>
    <w:multiLevelType w:val="multilevel"/>
    <w:tmpl w:val="BB040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87B012D"/>
    <w:multiLevelType w:val="hybridMultilevel"/>
    <w:tmpl w:val="99BC4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347AD"/>
    <w:multiLevelType w:val="hybridMultilevel"/>
    <w:tmpl w:val="00587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A3560"/>
    <w:multiLevelType w:val="multilevel"/>
    <w:tmpl w:val="D4D0ADCE"/>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i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5"/>
  </w:num>
  <w:num w:numId="2">
    <w:abstractNumId w:val="6"/>
  </w:num>
  <w:num w:numId="3">
    <w:abstractNumId w:val="4"/>
  </w:num>
  <w:num w:numId="4">
    <w:abstractNumId w:val="19"/>
  </w:num>
  <w:num w:numId="5">
    <w:abstractNumId w:val="8"/>
  </w:num>
  <w:num w:numId="6">
    <w:abstractNumId w:val="20"/>
  </w:num>
  <w:num w:numId="7">
    <w:abstractNumId w:val="10"/>
  </w:num>
  <w:num w:numId="8">
    <w:abstractNumId w:val="21"/>
  </w:num>
  <w:num w:numId="9">
    <w:abstractNumId w:val="18"/>
  </w:num>
  <w:num w:numId="10">
    <w:abstractNumId w:val="11"/>
  </w:num>
  <w:num w:numId="11">
    <w:abstractNumId w:val="3"/>
  </w:num>
  <w:num w:numId="12">
    <w:abstractNumId w:val="9"/>
  </w:num>
  <w:num w:numId="13">
    <w:abstractNumId w:val="15"/>
  </w:num>
  <w:num w:numId="14">
    <w:abstractNumId w:val="13"/>
  </w:num>
  <w:num w:numId="15">
    <w:abstractNumId w:val="2"/>
  </w:num>
  <w:num w:numId="16">
    <w:abstractNumId w:val="17"/>
  </w:num>
  <w:num w:numId="17">
    <w:abstractNumId w:val="17"/>
    <w:lvlOverride w:ilvl="0">
      <w:lvl w:ilvl="0" w:tplc="A9C6AFE0">
        <w:start w:val="1"/>
        <w:numFmt w:val="none"/>
        <w:lvlText w:val="(i)"/>
        <w:lvlJc w:val="left"/>
        <w:pPr>
          <w:ind w:left="1996" w:hanging="720"/>
        </w:pPr>
        <w:rPr>
          <w:rFonts w:hint="default"/>
        </w:rPr>
      </w:lvl>
    </w:lvlOverride>
    <w:lvlOverride w:ilvl="1">
      <w:lvl w:ilvl="1" w:tplc="0C090019">
        <w:start w:val="1"/>
        <w:numFmt w:val="lowerLetter"/>
        <w:lvlText w:val="%2."/>
        <w:lvlJc w:val="left"/>
        <w:pPr>
          <w:ind w:left="2356" w:hanging="360"/>
        </w:pPr>
        <w:rPr>
          <w:rFonts w:hint="default"/>
        </w:rPr>
      </w:lvl>
    </w:lvlOverride>
    <w:lvlOverride w:ilvl="2">
      <w:lvl w:ilvl="2" w:tplc="0C09001B">
        <w:start w:val="1"/>
        <w:numFmt w:val="lowerRoman"/>
        <w:lvlText w:val="%3."/>
        <w:lvlJc w:val="right"/>
        <w:pPr>
          <w:ind w:left="3076" w:hanging="180"/>
        </w:pPr>
        <w:rPr>
          <w:rFonts w:hint="default"/>
        </w:rPr>
      </w:lvl>
    </w:lvlOverride>
    <w:lvlOverride w:ilvl="3">
      <w:lvl w:ilvl="3" w:tplc="0C09000F">
        <w:start w:val="1"/>
        <w:numFmt w:val="decimal"/>
        <w:lvlText w:val="%4."/>
        <w:lvlJc w:val="left"/>
        <w:pPr>
          <w:ind w:left="3796" w:hanging="360"/>
        </w:pPr>
        <w:rPr>
          <w:rFonts w:hint="default"/>
        </w:rPr>
      </w:lvl>
    </w:lvlOverride>
    <w:lvlOverride w:ilvl="4">
      <w:lvl w:ilvl="4" w:tplc="0C090019">
        <w:start w:val="1"/>
        <w:numFmt w:val="lowerLetter"/>
        <w:lvlText w:val="%5."/>
        <w:lvlJc w:val="left"/>
        <w:pPr>
          <w:ind w:left="4516" w:hanging="360"/>
        </w:pPr>
        <w:rPr>
          <w:rFonts w:hint="default"/>
        </w:rPr>
      </w:lvl>
    </w:lvlOverride>
    <w:lvlOverride w:ilvl="5">
      <w:lvl w:ilvl="5" w:tplc="0C09001B">
        <w:start w:val="1"/>
        <w:numFmt w:val="lowerRoman"/>
        <w:lvlText w:val="%6."/>
        <w:lvlJc w:val="right"/>
        <w:pPr>
          <w:ind w:left="5236" w:hanging="180"/>
        </w:pPr>
        <w:rPr>
          <w:rFonts w:hint="default"/>
        </w:rPr>
      </w:lvl>
    </w:lvlOverride>
    <w:lvlOverride w:ilvl="6">
      <w:lvl w:ilvl="6" w:tplc="0C09000F">
        <w:start w:val="1"/>
        <w:numFmt w:val="decimal"/>
        <w:lvlText w:val="%7."/>
        <w:lvlJc w:val="left"/>
        <w:pPr>
          <w:ind w:left="5956" w:hanging="360"/>
        </w:pPr>
        <w:rPr>
          <w:rFonts w:hint="default"/>
        </w:rPr>
      </w:lvl>
    </w:lvlOverride>
    <w:lvlOverride w:ilvl="7">
      <w:lvl w:ilvl="7" w:tplc="0C090019">
        <w:start w:val="1"/>
        <w:numFmt w:val="lowerLetter"/>
        <w:lvlText w:val="%8."/>
        <w:lvlJc w:val="left"/>
        <w:pPr>
          <w:ind w:left="6676" w:hanging="360"/>
        </w:pPr>
        <w:rPr>
          <w:rFonts w:hint="default"/>
        </w:rPr>
      </w:lvl>
    </w:lvlOverride>
    <w:lvlOverride w:ilvl="8">
      <w:lvl w:ilvl="8" w:tplc="0C09001B">
        <w:start w:val="1"/>
        <w:numFmt w:val="lowerRoman"/>
        <w:lvlText w:val="%9."/>
        <w:lvlJc w:val="right"/>
        <w:pPr>
          <w:ind w:left="7396" w:hanging="180"/>
        </w:pPr>
        <w:rPr>
          <w:rFonts w:hint="default"/>
        </w:rPr>
      </w:lvl>
    </w:lvlOverride>
  </w:num>
  <w:num w:numId="18">
    <w:abstractNumId w:val="14"/>
  </w:num>
  <w:num w:numId="19">
    <w:abstractNumId w:val="5"/>
  </w:num>
  <w:num w:numId="20">
    <w:abstractNumId w:val="5"/>
  </w:num>
  <w:num w:numId="21">
    <w:abstractNumId w:val="5"/>
  </w:num>
  <w:num w:numId="22">
    <w:abstractNumId w:val="1"/>
  </w:num>
  <w:num w:numId="23">
    <w:abstractNumId w:val="7"/>
  </w:num>
  <w:num w:numId="24">
    <w:abstractNumId w:val="0"/>
  </w:num>
  <w:num w:numId="25">
    <w:abstractNumId w:val="12"/>
  </w:num>
  <w:num w:numId="26">
    <w:abstractNumId w:val="16"/>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Muzinic">
    <w15:presenceInfo w15:providerId="AD" w15:userId="S-1-5-21-2466734538-2233649027-3954269505-15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E0"/>
    <w:rsid w:val="00006FEF"/>
    <w:rsid w:val="00011D53"/>
    <w:rsid w:val="00013D5C"/>
    <w:rsid w:val="00014117"/>
    <w:rsid w:val="00027533"/>
    <w:rsid w:val="00036040"/>
    <w:rsid w:val="0007170B"/>
    <w:rsid w:val="000747DD"/>
    <w:rsid w:val="000812BD"/>
    <w:rsid w:val="000B4054"/>
    <w:rsid w:val="000D0E94"/>
    <w:rsid w:val="000D7F0B"/>
    <w:rsid w:val="00110927"/>
    <w:rsid w:val="00146638"/>
    <w:rsid w:val="00197F6D"/>
    <w:rsid w:val="001F6B20"/>
    <w:rsid w:val="00200315"/>
    <w:rsid w:val="002230E1"/>
    <w:rsid w:val="00243337"/>
    <w:rsid w:val="0024346D"/>
    <w:rsid w:val="00250DE0"/>
    <w:rsid w:val="002A2B83"/>
    <w:rsid w:val="002D7C7A"/>
    <w:rsid w:val="003040DD"/>
    <w:rsid w:val="00333E16"/>
    <w:rsid w:val="003B1AFB"/>
    <w:rsid w:val="003B29BB"/>
    <w:rsid w:val="003B4A9E"/>
    <w:rsid w:val="003C2381"/>
    <w:rsid w:val="003D586C"/>
    <w:rsid w:val="004121E6"/>
    <w:rsid w:val="004149D2"/>
    <w:rsid w:val="004160BA"/>
    <w:rsid w:val="00416AE7"/>
    <w:rsid w:val="004178E0"/>
    <w:rsid w:val="004236FE"/>
    <w:rsid w:val="00431C26"/>
    <w:rsid w:val="00444F94"/>
    <w:rsid w:val="00460A2C"/>
    <w:rsid w:val="0047277F"/>
    <w:rsid w:val="004A693D"/>
    <w:rsid w:val="004B561D"/>
    <w:rsid w:val="004C60F4"/>
    <w:rsid w:val="004E4C46"/>
    <w:rsid w:val="004E6715"/>
    <w:rsid w:val="0051213B"/>
    <w:rsid w:val="005152DC"/>
    <w:rsid w:val="00523D90"/>
    <w:rsid w:val="00532C4D"/>
    <w:rsid w:val="00536066"/>
    <w:rsid w:val="005463C3"/>
    <w:rsid w:val="00562BA4"/>
    <w:rsid w:val="00566805"/>
    <w:rsid w:val="00583F6B"/>
    <w:rsid w:val="005A06C2"/>
    <w:rsid w:val="005A4722"/>
    <w:rsid w:val="005A7D5E"/>
    <w:rsid w:val="005E131A"/>
    <w:rsid w:val="006553CD"/>
    <w:rsid w:val="00664269"/>
    <w:rsid w:val="00693073"/>
    <w:rsid w:val="006C5CD5"/>
    <w:rsid w:val="006E63D8"/>
    <w:rsid w:val="006E7594"/>
    <w:rsid w:val="006E759E"/>
    <w:rsid w:val="006F543F"/>
    <w:rsid w:val="00720823"/>
    <w:rsid w:val="00720850"/>
    <w:rsid w:val="0077287B"/>
    <w:rsid w:val="007A74D4"/>
    <w:rsid w:val="007D7B6C"/>
    <w:rsid w:val="007E1E03"/>
    <w:rsid w:val="00817433"/>
    <w:rsid w:val="00835D6D"/>
    <w:rsid w:val="00844777"/>
    <w:rsid w:val="00851850"/>
    <w:rsid w:val="0085522A"/>
    <w:rsid w:val="00855F13"/>
    <w:rsid w:val="0088179B"/>
    <w:rsid w:val="00895C5A"/>
    <w:rsid w:val="008A73A7"/>
    <w:rsid w:val="008F7966"/>
    <w:rsid w:val="009032E8"/>
    <w:rsid w:val="00930104"/>
    <w:rsid w:val="00937EE5"/>
    <w:rsid w:val="00980E0A"/>
    <w:rsid w:val="009E5D9C"/>
    <w:rsid w:val="00A06849"/>
    <w:rsid w:val="00A3538F"/>
    <w:rsid w:val="00A5312D"/>
    <w:rsid w:val="00A67E31"/>
    <w:rsid w:val="00A7790F"/>
    <w:rsid w:val="00A908C5"/>
    <w:rsid w:val="00A95485"/>
    <w:rsid w:val="00A97C91"/>
    <w:rsid w:val="00B14511"/>
    <w:rsid w:val="00B27101"/>
    <w:rsid w:val="00B57B3D"/>
    <w:rsid w:val="00B61BFC"/>
    <w:rsid w:val="00B75160"/>
    <w:rsid w:val="00B8568C"/>
    <w:rsid w:val="00BA3E6B"/>
    <w:rsid w:val="00BB6932"/>
    <w:rsid w:val="00BC0A09"/>
    <w:rsid w:val="00BC37BA"/>
    <w:rsid w:val="00BE3B94"/>
    <w:rsid w:val="00C13681"/>
    <w:rsid w:val="00C245D1"/>
    <w:rsid w:val="00C517B5"/>
    <w:rsid w:val="00C54F75"/>
    <w:rsid w:val="00C70FB8"/>
    <w:rsid w:val="00C739D1"/>
    <w:rsid w:val="00CA7E8B"/>
    <w:rsid w:val="00CB073B"/>
    <w:rsid w:val="00CC6D32"/>
    <w:rsid w:val="00CC791C"/>
    <w:rsid w:val="00CD7D24"/>
    <w:rsid w:val="00CE4DB1"/>
    <w:rsid w:val="00CE6412"/>
    <w:rsid w:val="00D20C1E"/>
    <w:rsid w:val="00D508DB"/>
    <w:rsid w:val="00D62C33"/>
    <w:rsid w:val="00D63404"/>
    <w:rsid w:val="00D66A35"/>
    <w:rsid w:val="00D97EF6"/>
    <w:rsid w:val="00DA4869"/>
    <w:rsid w:val="00DD6276"/>
    <w:rsid w:val="00DE19B4"/>
    <w:rsid w:val="00DE5477"/>
    <w:rsid w:val="00E01D47"/>
    <w:rsid w:val="00E024CF"/>
    <w:rsid w:val="00E0290F"/>
    <w:rsid w:val="00E0575F"/>
    <w:rsid w:val="00E165E5"/>
    <w:rsid w:val="00E23FC2"/>
    <w:rsid w:val="00E840DA"/>
    <w:rsid w:val="00E93FF8"/>
    <w:rsid w:val="00EA0212"/>
    <w:rsid w:val="00EA3570"/>
    <w:rsid w:val="00EA4910"/>
    <w:rsid w:val="00EB6F52"/>
    <w:rsid w:val="00ED730C"/>
    <w:rsid w:val="00EF5290"/>
    <w:rsid w:val="00EF7DA7"/>
    <w:rsid w:val="00F10C13"/>
    <w:rsid w:val="00F1715D"/>
    <w:rsid w:val="00F2242D"/>
    <w:rsid w:val="00F251CF"/>
    <w:rsid w:val="00F26BC6"/>
    <w:rsid w:val="00F5201F"/>
    <w:rsid w:val="00F52AC1"/>
    <w:rsid w:val="00F54835"/>
    <w:rsid w:val="00F7747A"/>
    <w:rsid w:val="00F80B21"/>
    <w:rsid w:val="00FD770E"/>
    <w:rsid w:val="00FD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9B3C9C"/>
  <w15:docId w15:val="{3498F7CF-4EDF-4E05-A67B-04829B91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D66A35"/>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B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2B83"/>
  </w:style>
  <w:style w:type="paragraph" w:styleId="Footer">
    <w:name w:val="footer"/>
    <w:basedOn w:val="Normal"/>
    <w:link w:val="FooterChar"/>
    <w:uiPriority w:val="99"/>
    <w:unhideWhenUsed/>
    <w:rsid w:val="002A2B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2B83"/>
  </w:style>
  <w:style w:type="paragraph" w:styleId="BalloonText">
    <w:name w:val="Balloon Text"/>
    <w:basedOn w:val="Normal"/>
    <w:link w:val="BalloonTextChar"/>
    <w:uiPriority w:val="99"/>
    <w:semiHidden/>
    <w:unhideWhenUsed/>
    <w:rsid w:val="00333E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E16"/>
    <w:rPr>
      <w:rFonts w:ascii="Lucida Grande" w:hAnsi="Lucida Grande"/>
      <w:sz w:val="18"/>
      <w:szCs w:val="18"/>
    </w:rPr>
  </w:style>
  <w:style w:type="character" w:customStyle="1" w:styleId="Heading1Char">
    <w:name w:val="Heading 1 Char"/>
    <w:basedOn w:val="DefaultParagraphFont"/>
    <w:link w:val="Heading1"/>
    <w:rsid w:val="00D66A35"/>
    <w:rPr>
      <w:rFonts w:asciiTheme="majorHAnsi" w:eastAsiaTheme="majorEastAsia" w:hAnsiTheme="majorHAnsi" w:cstheme="majorBidi"/>
      <w:color w:val="365F91" w:themeColor="accent1" w:themeShade="BF"/>
      <w:sz w:val="32"/>
      <w:szCs w:val="32"/>
      <w:lang w:val="en-AU"/>
    </w:rPr>
  </w:style>
  <w:style w:type="paragraph" w:styleId="ListParagraph">
    <w:name w:val="List Paragraph"/>
    <w:aliases w:val="Level 2"/>
    <w:basedOn w:val="Normal"/>
    <w:link w:val="ListParagraphChar"/>
    <w:uiPriority w:val="34"/>
    <w:qFormat/>
    <w:rsid w:val="00D66A35"/>
    <w:pPr>
      <w:widowControl/>
      <w:spacing w:after="160" w:line="259" w:lineRule="auto"/>
      <w:ind w:left="720"/>
      <w:contextualSpacing/>
    </w:pPr>
    <w:rPr>
      <w:lang w:val="en-AU"/>
    </w:rPr>
  </w:style>
  <w:style w:type="table" w:styleId="TableGrid">
    <w:name w:val="Table Grid"/>
    <w:basedOn w:val="TableNormal"/>
    <w:uiPriority w:val="39"/>
    <w:rsid w:val="00D66A35"/>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otindexedinTOC">
    <w:name w:val="Heading not indexed in TOC"/>
    <w:basedOn w:val="Normal"/>
    <w:qFormat/>
    <w:rsid w:val="00D66A35"/>
    <w:pPr>
      <w:keepNext/>
      <w:widowControl/>
      <w:numPr>
        <w:ilvl w:val="1"/>
        <w:numId w:val="1"/>
      </w:numPr>
      <w:spacing w:after="0" w:line="240" w:lineRule="auto"/>
    </w:pPr>
    <w:rPr>
      <w:rFonts w:ascii="Garamond" w:eastAsia="Times" w:hAnsi="Garamond" w:cs="Times New Roman"/>
      <w:b/>
      <w:sz w:val="24"/>
      <w:szCs w:val="24"/>
      <w:lang w:val="en-AU"/>
    </w:rPr>
  </w:style>
  <w:style w:type="paragraph" w:customStyle="1" w:styleId="TextnotindexedinTOC">
    <w:name w:val="Text not indexed in TOC"/>
    <w:basedOn w:val="HeadingnotindexedinTOC"/>
    <w:link w:val="TextnotindexedinTOCChar"/>
    <w:qFormat/>
    <w:rsid w:val="00A908C5"/>
    <w:rPr>
      <w:rFonts w:asciiTheme="minorHAnsi" w:hAnsiTheme="minorHAnsi"/>
      <w:b w:val="0"/>
    </w:rPr>
  </w:style>
  <w:style w:type="character" w:customStyle="1" w:styleId="TextnotindexedinTOCChar">
    <w:name w:val="Text not indexed in TOC Char"/>
    <w:basedOn w:val="DefaultParagraphFont"/>
    <w:link w:val="TextnotindexedinTOC"/>
    <w:rsid w:val="00A908C5"/>
    <w:rPr>
      <w:rFonts w:eastAsia="Times" w:cs="Times New Roman"/>
      <w:sz w:val="24"/>
      <w:szCs w:val="24"/>
      <w:lang w:val="en-AU"/>
    </w:rPr>
  </w:style>
  <w:style w:type="character" w:styleId="CommentReference">
    <w:name w:val="annotation reference"/>
    <w:basedOn w:val="DefaultParagraphFont"/>
    <w:uiPriority w:val="99"/>
    <w:semiHidden/>
    <w:unhideWhenUsed/>
    <w:rsid w:val="005A4722"/>
    <w:rPr>
      <w:sz w:val="16"/>
      <w:szCs w:val="16"/>
    </w:rPr>
  </w:style>
  <w:style w:type="paragraph" w:styleId="CommentText">
    <w:name w:val="annotation text"/>
    <w:basedOn w:val="Normal"/>
    <w:link w:val="CommentTextChar"/>
    <w:uiPriority w:val="99"/>
    <w:semiHidden/>
    <w:unhideWhenUsed/>
    <w:rsid w:val="005A4722"/>
    <w:pPr>
      <w:spacing w:line="240" w:lineRule="auto"/>
    </w:pPr>
    <w:rPr>
      <w:sz w:val="20"/>
      <w:szCs w:val="20"/>
    </w:rPr>
  </w:style>
  <w:style w:type="character" w:customStyle="1" w:styleId="CommentTextChar">
    <w:name w:val="Comment Text Char"/>
    <w:basedOn w:val="DefaultParagraphFont"/>
    <w:link w:val="CommentText"/>
    <w:uiPriority w:val="99"/>
    <w:semiHidden/>
    <w:rsid w:val="005A4722"/>
    <w:rPr>
      <w:sz w:val="20"/>
      <w:szCs w:val="20"/>
    </w:rPr>
  </w:style>
  <w:style w:type="paragraph" w:styleId="CommentSubject">
    <w:name w:val="annotation subject"/>
    <w:basedOn w:val="CommentText"/>
    <w:next w:val="CommentText"/>
    <w:link w:val="CommentSubjectChar"/>
    <w:uiPriority w:val="99"/>
    <w:semiHidden/>
    <w:unhideWhenUsed/>
    <w:rsid w:val="005A4722"/>
    <w:rPr>
      <w:b/>
      <w:bCs/>
    </w:rPr>
  </w:style>
  <w:style w:type="character" w:customStyle="1" w:styleId="CommentSubjectChar">
    <w:name w:val="Comment Subject Char"/>
    <w:basedOn w:val="CommentTextChar"/>
    <w:link w:val="CommentSubject"/>
    <w:uiPriority w:val="99"/>
    <w:semiHidden/>
    <w:rsid w:val="005A4722"/>
    <w:rPr>
      <w:b/>
      <w:bCs/>
      <w:sz w:val="20"/>
      <w:szCs w:val="20"/>
    </w:rPr>
  </w:style>
  <w:style w:type="paragraph" w:styleId="TOCHeading">
    <w:name w:val="TOC Heading"/>
    <w:basedOn w:val="Heading1"/>
    <w:next w:val="Normal"/>
    <w:uiPriority w:val="39"/>
    <w:unhideWhenUsed/>
    <w:qFormat/>
    <w:rsid w:val="004A693D"/>
    <w:pPr>
      <w:outlineLvl w:val="9"/>
    </w:pPr>
    <w:rPr>
      <w:lang w:val="en-US"/>
    </w:rPr>
  </w:style>
  <w:style w:type="paragraph" w:styleId="TOC1">
    <w:name w:val="toc 1"/>
    <w:basedOn w:val="Normal"/>
    <w:next w:val="Normal"/>
    <w:autoRedefine/>
    <w:uiPriority w:val="39"/>
    <w:unhideWhenUsed/>
    <w:rsid w:val="004A693D"/>
    <w:pPr>
      <w:spacing w:after="100"/>
    </w:pPr>
  </w:style>
  <w:style w:type="character" w:styleId="Hyperlink">
    <w:name w:val="Hyperlink"/>
    <w:basedOn w:val="DefaultParagraphFont"/>
    <w:uiPriority w:val="99"/>
    <w:unhideWhenUsed/>
    <w:rsid w:val="004A693D"/>
    <w:rPr>
      <w:color w:val="0000FF" w:themeColor="hyperlink"/>
      <w:u w:val="single"/>
    </w:rPr>
  </w:style>
  <w:style w:type="paragraph" w:styleId="TOC2">
    <w:name w:val="toc 2"/>
    <w:basedOn w:val="Normal"/>
    <w:next w:val="Normal"/>
    <w:autoRedefine/>
    <w:uiPriority w:val="39"/>
    <w:unhideWhenUsed/>
    <w:rsid w:val="00A67E31"/>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A67E31"/>
    <w:pPr>
      <w:widowControl/>
      <w:spacing w:after="100" w:line="259" w:lineRule="auto"/>
      <w:ind w:left="440"/>
    </w:pPr>
    <w:rPr>
      <w:rFonts w:eastAsiaTheme="minorEastAsia" w:cs="Times New Roman"/>
    </w:rPr>
  </w:style>
  <w:style w:type="character" w:customStyle="1" w:styleId="ListParagraphChar">
    <w:name w:val="List Paragraph Char"/>
    <w:aliases w:val="Level 2 Char"/>
    <w:basedOn w:val="DefaultParagraphFont"/>
    <w:link w:val="ListParagraph"/>
    <w:uiPriority w:val="34"/>
    <w:rsid w:val="00C70FB8"/>
    <w:rPr>
      <w:lang w:val="en-AU"/>
    </w:rPr>
  </w:style>
  <w:style w:type="paragraph" w:styleId="ListBullet">
    <w:name w:val="List Bullet"/>
    <w:basedOn w:val="Normal"/>
    <w:uiPriority w:val="99"/>
    <w:unhideWhenUsed/>
    <w:rsid w:val="00E23FC2"/>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AA32-1D7C-4BA1-9DA2-B1737EE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Adams</dc:creator>
  <cp:keywords/>
  <dc:description/>
  <cp:lastModifiedBy>Erika Muzinic</cp:lastModifiedBy>
  <cp:revision>3</cp:revision>
  <cp:lastPrinted>2014-03-25T03:31:00Z</cp:lastPrinted>
  <dcterms:created xsi:type="dcterms:W3CDTF">2020-10-13T02:03:00Z</dcterms:created>
  <dcterms:modified xsi:type="dcterms:W3CDTF">2020-10-13T05:55:00Z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2014-03-12T00:00:00Z</vt:filetime>
  </property>
</Properties>
</file>